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A1" w:rsidRPr="00941902" w:rsidRDefault="000440C2" w:rsidP="009D4BF1">
      <w:pPr>
        <w:spacing w:after="0" w:line="360" w:lineRule="auto"/>
        <w:jc w:val="center"/>
        <w:rPr>
          <w:rFonts w:ascii="Arial" w:hAnsi="Arial" w:cs="Arial"/>
          <w:b/>
          <w:caps/>
          <w:sz w:val="24"/>
          <w:szCs w:val="24"/>
        </w:rPr>
      </w:pPr>
      <w:r w:rsidRPr="00941902">
        <w:rPr>
          <w:rFonts w:ascii="Arial" w:hAnsi="Arial" w:cs="Arial"/>
          <w:b/>
          <w:caps/>
          <w:sz w:val="24"/>
          <w:szCs w:val="24"/>
        </w:rPr>
        <w:t>De La Salle Santiago Zobel School</w:t>
      </w:r>
    </w:p>
    <w:p w:rsidR="000440C2" w:rsidRPr="009D4BF1" w:rsidRDefault="009D4BF1" w:rsidP="009D4BF1">
      <w:pPr>
        <w:pStyle w:val="NoSpacing"/>
        <w:spacing w:line="360" w:lineRule="auto"/>
        <w:jc w:val="center"/>
        <w:rPr>
          <w:rFonts w:ascii="Arial" w:hAnsi="Arial" w:cs="Arial"/>
          <w:b/>
          <w:sz w:val="24"/>
          <w:szCs w:val="24"/>
        </w:rPr>
      </w:pPr>
      <w:r w:rsidRPr="009D4BF1">
        <w:rPr>
          <w:rFonts w:ascii="Arial" w:hAnsi="Arial" w:cs="Arial"/>
          <w:b/>
          <w:sz w:val="24"/>
          <w:szCs w:val="24"/>
        </w:rPr>
        <w:t>HIGH SCHOOL DEPARTMENT</w:t>
      </w:r>
    </w:p>
    <w:p w:rsidR="000440C2" w:rsidRPr="009D4BF1" w:rsidRDefault="000440C2" w:rsidP="009D4BF1">
      <w:pPr>
        <w:pStyle w:val="NoSpacing"/>
        <w:spacing w:line="360" w:lineRule="auto"/>
        <w:jc w:val="center"/>
        <w:rPr>
          <w:rFonts w:ascii="Arial" w:hAnsi="Arial" w:cs="Arial"/>
          <w:sz w:val="24"/>
          <w:szCs w:val="24"/>
        </w:rPr>
      </w:pPr>
      <w:r w:rsidRPr="009D4BF1">
        <w:rPr>
          <w:rFonts w:ascii="Arial" w:hAnsi="Arial" w:cs="Arial"/>
          <w:sz w:val="24"/>
          <w:szCs w:val="24"/>
        </w:rPr>
        <w:t>1st</w:t>
      </w:r>
      <w:r w:rsidR="000E2EA5" w:rsidRPr="009D4BF1">
        <w:rPr>
          <w:rFonts w:ascii="Arial" w:hAnsi="Arial" w:cs="Arial"/>
          <w:sz w:val="24"/>
          <w:szCs w:val="24"/>
        </w:rPr>
        <w:t xml:space="preserve"> Term, A</w:t>
      </w:r>
      <w:r w:rsidR="00AD6777" w:rsidRPr="009D4BF1">
        <w:rPr>
          <w:rFonts w:ascii="Arial" w:hAnsi="Arial" w:cs="Arial"/>
          <w:sz w:val="24"/>
          <w:szCs w:val="24"/>
        </w:rPr>
        <w:t>Y 2014-2015</w:t>
      </w:r>
    </w:p>
    <w:p w:rsidR="00C23AA9" w:rsidRPr="00941902" w:rsidRDefault="00C23AA9" w:rsidP="000440C2">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4428"/>
        <w:gridCol w:w="8640"/>
        <w:gridCol w:w="4428"/>
      </w:tblGrid>
      <w:tr w:rsidR="00C23AA9" w:rsidRPr="00941902" w:rsidTr="009B6D34">
        <w:tc>
          <w:tcPr>
            <w:tcW w:w="4428" w:type="dxa"/>
            <w:tcBorders>
              <w:top w:val="nil"/>
              <w:left w:val="nil"/>
              <w:bottom w:val="nil"/>
              <w:right w:val="double" w:sz="4" w:space="0" w:color="auto"/>
            </w:tcBorders>
          </w:tcPr>
          <w:p w:rsidR="00C23AA9" w:rsidRPr="00941902" w:rsidRDefault="00C23AA9" w:rsidP="000440C2">
            <w:pPr>
              <w:jc w:val="center"/>
              <w:rPr>
                <w:rFonts w:ascii="Arial" w:hAnsi="Arial" w:cs="Arial"/>
                <w:sz w:val="24"/>
                <w:szCs w:val="24"/>
              </w:rPr>
            </w:pPr>
          </w:p>
        </w:tc>
        <w:tc>
          <w:tcPr>
            <w:tcW w:w="8640" w:type="dxa"/>
            <w:tcBorders>
              <w:top w:val="double" w:sz="4" w:space="0" w:color="auto"/>
              <w:left w:val="double" w:sz="4" w:space="0" w:color="auto"/>
              <w:bottom w:val="double" w:sz="4" w:space="0" w:color="auto"/>
              <w:right w:val="double" w:sz="4" w:space="0" w:color="auto"/>
            </w:tcBorders>
            <w:vAlign w:val="center"/>
          </w:tcPr>
          <w:p w:rsidR="00C23AA9" w:rsidRPr="006C6F0A" w:rsidRDefault="00C23AA9" w:rsidP="006C6F0A">
            <w:pPr>
              <w:jc w:val="center"/>
              <w:rPr>
                <w:rFonts w:ascii="Arial" w:hAnsi="Arial" w:cs="Arial"/>
                <w:b/>
                <w:caps/>
                <w:sz w:val="24"/>
                <w:szCs w:val="24"/>
              </w:rPr>
            </w:pPr>
            <w:r w:rsidRPr="006C6F0A">
              <w:rPr>
                <w:rFonts w:ascii="Arial" w:hAnsi="Arial" w:cs="Arial"/>
                <w:b/>
                <w:caps/>
                <w:sz w:val="24"/>
                <w:szCs w:val="24"/>
              </w:rPr>
              <w:t>UNIT ASSESSMENT MATRIX</w:t>
            </w:r>
            <w:r w:rsidR="00A51E23" w:rsidRPr="006C6F0A">
              <w:rPr>
                <w:rFonts w:ascii="Arial" w:hAnsi="Arial" w:cs="Arial"/>
                <w:b/>
                <w:caps/>
                <w:sz w:val="24"/>
                <w:szCs w:val="24"/>
              </w:rPr>
              <w:t xml:space="preserve"> (</w:t>
            </w:r>
            <w:r w:rsidR="00C441AF" w:rsidRPr="006C6F0A">
              <w:rPr>
                <w:rFonts w:ascii="Arial" w:hAnsi="Arial" w:cs="Arial"/>
                <w:b/>
                <w:sz w:val="24"/>
                <w:szCs w:val="24"/>
              </w:rPr>
              <w:t>with Table of Specifications</w:t>
            </w:r>
            <w:r w:rsidR="00A51E23" w:rsidRPr="006C6F0A">
              <w:rPr>
                <w:rFonts w:ascii="Arial" w:hAnsi="Arial" w:cs="Arial"/>
                <w:b/>
                <w:caps/>
                <w:sz w:val="24"/>
                <w:szCs w:val="24"/>
              </w:rPr>
              <w:t>)</w:t>
            </w:r>
          </w:p>
        </w:tc>
        <w:tc>
          <w:tcPr>
            <w:tcW w:w="4428" w:type="dxa"/>
            <w:tcBorders>
              <w:top w:val="nil"/>
              <w:left w:val="double" w:sz="4" w:space="0" w:color="auto"/>
              <w:bottom w:val="nil"/>
              <w:right w:val="nil"/>
            </w:tcBorders>
          </w:tcPr>
          <w:p w:rsidR="00C23AA9" w:rsidRPr="00941902" w:rsidRDefault="00C23AA9" w:rsidP="000440C2">
            <w:pPr>
              <w:jc w:val="center"/>
              <w:rPr>
                <w:rFonts w:ascii="Arial" w:hAnsi="Arial" w:cs="Arial"/>
                <w:sz w:val="24"/>
                <w:szCs w:val="24"/>
              </w:rPr>
            </w:pPr>
          </w:p>
        </w:tc>
      </w:tr>
    </w:tbl>
    <w:p w:rsidR="000440C2" w:rsidRPr="00941902" w:rsidRDefault="000440C2" w:rsidP="000440C2">
      <w:pPr>
        <w:spacing w:after="0"/>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810"/>
        <w:gridCol w:w="170"/>
        <w:gridCol w:w="630"/>
        <w:gridCol w:w="630"/>
        <w:gridCol w:w="1080"/>
        <w:gridCol w:w="1530"/>
        <w:gridCol w:w="270"/>
        <w:gridCol w:w="1710"/>
        <w:gridCol w:w="3465"/>
        <w:gridCol w:w="715"/>
        <w:gridCol w:w="4028"/>
      </w:tblGrid>
      <w:tr w:rsidR="00C441AF" w:rsidRPr="00941902" w:rsidTr="0092328A">
        <w:trPr>
          <w:trHeight w:val="287"/>
        </w:trPr>
        <w:tc>
          <w:tcPr>
            <w:tcW w:w="1458" w:type="dxa"/>
            <w:tcBorders>
              <w:right w:val="single" w:sz="4" w:space="0" w:color="auto"/>
            </w:tcBorders>
          </w:tcPr>
          <w:p w:rsidR="00595B05" w:rsidRPr="00941902" w:rsidRDefault="00595B05" w:rsidP="00595B05">
            <w:pPr>
              <w:rPr>
                <w:rFonts w:ascii="Arial" w:hAnsi="Arial" w:cs="Arial"/>
                <w:sz w:val="24"/>
                <w:szCs w:val="24"/>
              </w:rPr>
            </w:pPr>
            <w:r w:rsidRPr="00941902">
              <w:rPr>
                <w:rFonts w:ascii="Arial" w:hAnsi="Arial" w:cs="Arial"/>
                <w:b/>
                <w:caps/>
                <w:sz w:val="24"/>
                <w:szCs w:val="24"/>
              </w:rPr>
              <w:t>Subject:</w:t>
            </w:r>
          </w:p>
        </w:tc>
        <w:tc>
          <w:tcPr>
            <w:tcW w:w="2610" w:type="dxa"/>
            <w:gridSpan w:val="3"/>
            <w:tcBorders>
              <w:top w:val="single" w:sz="4" w:space="0" w:color="auto"/>
              <w:left w:val="single" w:sz="4" w:space="0" w:color="auto"/>
              <w:bottom w:val="single" w:sz="4" w:space="0" w:color="auto"/>
              <w:right w:val="single" w:sz="4" w:space="0" w:color="auto"/>
            </w:tcBorders>
          </w:tcPr>
          <w:p w:rsidR="00595B05" w:rsidRPr="00941902" w:rsidRDefault="00197A73" w:rsidP="000440C2">
            <w:pPr>
              <w:jc w:val="center"/>
              <w:rPr>
                <w:rFonts w:ascii="Arial" w:hAnsi="Arial" w:cs="Arial"/>
                <w:sz w:val="24"/>
                <w:szCs w:val="24"/>
              </w:rPr>
            </w:pPr>
            <w:r w:rsidRPr="00941902">
              <w:rPr>
                <w:rFonts w:ascii="Arial" w:hAnsi="Arial" w:cs="Arial"/>
                <w:sz w:val="24"/>
                <w:szCs w:val="24"/>
              </w:rPr>
              <w:t>ART</w:t>
            </w:r>
          </w:p>
        </w:tc>
        <w:tc>
          <w:tcPr>
            <w:tcW w:w="630" w:type="dxa"/>
            <w:tcBorders>
              <w:left w:val="single" w:sz="4" w:space="0" w:color="auto"/>
            </w:tcBorders>
          </w:tcPr>
          <w:p w:rsidR="00595B05" w:rsidRPr="00941902" w:rsidRDefault="00595B05" w:rsidP="000440C2">
            <w:pPr>
              <w:jc w:val="center"/>
              <w:rPr>
                <w:rFonts w:ascii="Arial" w:hAnsi="Arial" w:cs="Arial"/>
                <w:sz w:val="24"/>
                <w:szCs w:val="24"/>
              </w:rPr>
            </w:pPr>
          </w:p>
        </w:tc>
        <w:tc>
          <w:tcPr>
            <w:tcW w:w="1080" w:type="dxa"/>
            <w:tcBorders>
              <w:right w:val="single" w:sz="4" w:space="0" w:color="auto"/>
            </w:tcBorders>
          </w:tcPr>
          <w:p w:rsidR="00595B05" w:rsidRPr="00941902" w:rsidRDefault="00C441AF" w:rsidP="000440C2">
            <w:pPr>
              <w:jc w:val="center"/>
              <w:rPr>
                <w:rFonts w:ascii="Arial" w:hAnsi="Arial" w:cs="Arial"/>
                <w:b/>
                <w:sz w:val="24"/>
                <w:szCs w:val="24"/>
              </w:rPr>
            </w:pPr>
            <w:r w:rsidRPr="00941902">
              <w:rPr>
                <w:rFonts w:ascii="Arial" w:hAnsi="Arial" w:cs="Arial"/>
                <w:b/>
                <w:sz w:val="24"/>
                <w:szCs w:val="24"/>
              </w:rPr>
              <w:t>LEVEL</w:t>
            </w:r>
            <w:r w:rsidR="00595B05" w:rsidRPr="00941902">
              <w:rPr>
                <w:rFonts w:ascii="Arial" w:hAnsi="Arial" w:cs="Arial"/>
                <w:b/>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595B05" w:rsidRPr="00941902" w:rsidRDefault="000B4151" w:rsidP="000440C2">
            <w:pPr>
              <w:jc w:val="center"/>
              <w:rPr>
                <w:rFonts w:ascii="Arial" w:hAnsi="Arial" w:cs="Arial"/>
                <w:sz w:val="24"/>
                <w:szCs w:val="24"/>
              </w:rPr>
            </w:pPr>
            <w:r w:rsidRPr="00941902">
              <w:rPr>
                <w:rFonts w:ascii="Arial" w:hAnsi="Arial" w:cs="Arial"/>
                <w:sz w:val="24"/>
                <w:szCs w:val="24"/>
              </w:rPr>
              <w:t>G</w:t>
            </w:r>
            <w:r w:rsidR="00D83E6E" w:rsidRPr="00941902">
              <w:rPr>
                <w:rFonts w:ascii="Arial" w:hAnsi="Arial" w:cs="Arial"/>
                <w:sz w:val="24"/>
                <w:szCs w:val="24"/>
              </w:rPr>
              <w:t>7</w:t>
            </w:r>
          </w:p>
        </w:tc>
        <w:tc>
          <w:tcPr>
            <w:tcW w:w="270" w:type="dxa"/>
            <w:tcBorders>
              <w:left w:val="single" w:sz="4" w:space="0" w:color="auto"/>
            </w:tcBorders>
          </w:tcPr>
          <w:p w:rsidR="00595B05" w:rsidRPr="00941902" w:rsidRDefault="00595B05" w:rsidP="000440C2">
            <w:pPr>
              <w:jc w:val="center"/>
              <w:rPr>
                <w:rFonts w:ascii="Arial" w:hAnsi="Arial" w:cs="Arial"/>
                <w:sz w:val="24"/>
                <w:szCs w:val="24"/>
              </w:rPr>
            </w:pPr>
          </w:p>
        </w:tc>
        <w:tc>
          <w:tcPr>
            <w:tcW w:w="1710" w:type="dxa"/>
            <w:tcBorders>
              <w:right w:val="single" w:sz="4" w:space="0" w:color="auto"/>
            </w:tcBorders>
          </w:tcPr>
          <w:p w:rsidR="00595B05" w:rsidRPr="00941902" w:rsidRDefault="00BD1BC9" w:rsidP="00595B05">
            <w:pPr>
              <w:jc w:val="right"/>
              <w:rPr>
                <w:rFonts w:ascii="Arial" w:hAnsi="Arial" w:cs="Arial"/>
                <w:b/>
                <w:sz w:val="24"/>
                <w:szCs w:val="24"/>
              </w:rPr>
            </w:pPr>
            <w:r>
              <w:rPr>
                <w:rFonts w:ascii="Arial" w:hAnsi="Arial" w:cs="Arial"/>
                <w:b/>
                <w:sz w:val="24"/>
                <w:szCs w:val="24"/>
              </w:rPr>
              <w:t>TEACHER</w:t>
            </w:r>
            <w:r w:rsidR="00595B05" w:rsidRPr="00941902">
              <w:rPr>
                <w:rFonts w:ascii="Arial" w:hAnsi="Arial" w:cs="Arial"/>
                <w:b/>
                <w:sz w:val="24"/>
                <w:szCs w:val="24"/>
              </w:rPr>
              <w:t>:</w:t>
            </w:r>
          </w:p>
        </w:tc>
        <w:tc>
          <w:tcPr>
            <w:tcW w:w="8208" w:type="dxa"/>
            <w:gridSpan w:val="3"/>
            <w:tcBorders>
              <w:top w:val="single" w:sz="4" w:space="0" w:color="auto"/>
              <w:left w:val="single" w:sz="4" w:space="0" w:color="auto"/>
              <w:bottom w:val="single" w:sz="4" w:space="0" w:color="auto"/>
              <w:right w:val="single" w:sz="4" w:space="0" w:color="auto"/>
            </w:tcBorders>
          </w:tcPr>
          <w:p w:rsidR="00595B05" w:rsidRPr="00941902" w:rsidRDefault="00BD1BC9" w:rsidP="000440C2">
            <w:pPr>
              <w:jc w:val="center"/>
              <w:rPr>
                <w:rFonts w:ascii="Arial" w:hAnsi="Arial" w:cs="Arial"/>
                <w:sz w:val="24"/>
                <w:szCs w:val="24"/>
              </w:rPr>
            </w:pPr>
            <w:r>
              <w:rPr>
                <w:rFonts w:ascii="Arial" w:hAnsi="Arial" w:cs="Arial"/>
                <w:sz w:val="24"/>
                <w:szCs w:val="24"/>
              </w:rPr>
              <w:t>Ms. Rikka Marie S. Gonzalez</w:t>
            </w:r>
          </w:p>
        </w:tc>
      </w:tr>
      <w:tr w:rsidR="00C441AF" w:rsidRPr="00941902" w:rsidTr="00C441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8" w:type="dxa"/>
            <w:gridSpan w:val="2"/>
            <w:tcBorders>
              <w:top w:val="nil"/>
              <w:left w:val="nil"/>
              <w:bottom w:val="nil"/>
              <w:right w:val="nil"/>
            </w:tcBorders>
          </w:tcPr>
          <w:p w:rsidR="00C441AF" w:rsidRPr="00941902" w:rsidRDefault="00C441AF" w:rsidP="003A098E">
            <w:pPr>
              <w:pStyle w:val="ListParagraph"/>
              <w:ind w:left="360"/>
              <w:rPr>
                <w:rFonts w:ascii="Arial" w:hAnsi="Arial" w:cs="Arial"/>
                <w:i/>
                <w:sz w:val="24"/>
                <w:szCs w:val="24"/>
              </w:rPr>
            </w:pPr>
          </w:p>
        </w:tc>
        <w:tc>
          <w:tcPr>
            <w:tcW w:w="9485" w:type="dxa"/>
            <w:gridSpan w:val="8"/>
            <w:tcBorders>
              <w:top w:val="nil"/>
              <w:left w:val="nil"/>
              <w:bottom w:val="nil"/>
              <w:right w:val="nil"/>
            </w:tcBorders>
          </w:tcPr>
          <w:p w:rsidR="00C441AF" w:rsidRPr="00941902" w:rsidRDefault="00C441AF" w:rsidP="003A098E">
            <w:pPr>
              <w:jc w:val="right"/>
              <w:rPr>
                <w:rFonts w:ascii="Arial" w:hAnsi="Arial" w:cs="Arial"/>
                <w:i/>
                <w:sz w:val="24"/>
                <w:szCs w:val="24"/>
              </w:rPr>
            </w:pPr>
          </w:p>
        </w:tc>
        <w:tc>
          <w:tcPr>
            <w:tcW w:w="715" w:type="dxa"/>
            <w:tcBorders>
              <w:top w:val="nil"/>
              <w:left w:val="nil"/>
              <w:bottom w:val="nil"/>
              <w:right w:val="nil"/>
            </w:tcBorders>
          </w:tcPr>
          <w:p w:rsidR="00C441AF" w:rsidRPr="00941902" w:rsidRDefault="00C441AF" w:rsidP="003A098E">
            <w:pPr>
              <w:jc w:val="center"/>
              <w:rPr>
                <w:rFonts w:ascii="Arial" w:hAnsi="Arial" w:cs="Arial"/>
                <w:b/>
                <w:sz w:val="24"/>
                <w:szCs w:val="24"/>
              </w:rPr>
            </w:pPr>
          </w:p>
        </w:tc>
        <w:tc>
          <w:tcPr>
            <w:tcW w:w="4028" w:type="dxa"/>
            <w:tcBorders>
              <w:top w:val="nil"/>
              <w:left w:val="nil"/>
              <w:bottom w:val="nil"/>
              <w:right w:val="nil"/>
            </w:tcBorders>
          </w:tcPr>
          <w:p w:rsidR="00C441AF" w:rsidRPr="00941902" w:rsidRDefault="00C441AF" w:rsidP="003A098E">
            <w:pPr>
              <w:jc w:val="center"/>
              <w:rPr>
                <w:rFonts w:ascii="Arial" w:hAnsi="Arial" w:cs="Arial"/>
                <w:b/>
                <w:sz w:val="24"/>
                <w:szCs w:val="24"/>
              </w:rPr>
            </w:pPr>
          </w:p>
        </w:tc>
      </w:tr>
      <w:tr w:rsidR="00C441AF" w:rsidRPr="00941902" w:rsidTr="00C441AF">
        <w:tc>
          <w:tcPr>
            <w:tcW w:w="3438" w:type="dxa"/>
            <w:gridSpan w:val="3"/>
            <w:tcBorders>
              <w:right w:val="single" w:sz="4" w:space="0" w:color="auto"/>
            </w:tcBorders>
          </w:tcPr>
          <w:p w:rsidR="00C23AA9" w:rsidRPr="00941902" w:rsidRDefault="00C441AF" w:rsidP="003A098E">
            <w:pPr>
              <w:rPr>
                <w:rFonts w:ascii="Arial" w:hAnsi="Arial" w:cs="Arial"/>
                <w:b/>
                <w:caps/>
                <w:sz w:val="24"/>
                <w:szCs w:val="24"/>
              </w:rPr>
            </w:pPr>
            <w:r w:rsidRPr="00941902">
              <w:rPr>
                <w:rFonts w:ascii="Arial" w:hAnsi="Arial" w:cs="Arial"/>
                <w:b/>
                <w:caps/>
                <w:sz w:val="24"/>
                <w:szCs w:val="24"/>
              </w:rPr>
              <w:t>ASSESSMENTS</w:t>
            </w:r>
            <w:r w:rsidR="00C23AA9" w:rsidRPr="00941902">
              <w:rPr>
                <w:rFonts w:ascii="Arial" w:hAnsi="Arial" w:cs="Arial"/>
                <w:b/>
                <w:caps/>
                <w:sz w:val="24"/>
                <w:szCs w:val="24"/>
              </w:rPr>
              <w:t>:</w:t>
            </w:r>
          </w:p>
        </w:tc>
        <w:tc>
          <w:tcPr>
            <w:tcW w:w="14058" w:type="dxa"/>
            <w:gridSpan w:val="9"/>
            <w:tcBorders>
              <w:top w:val="single" w:sz="4" w:space="0" w:color="auto"/>
              <w:left w:val="single" w:sz="4" w:space="0" w:color="auto"/>
              <w:bottom w:val="single" w:sz="4" w:space="0" w:color="auto"/>
              <w:right w:val="single" w:sz="4" w:space="0" w:color="auto"/>
            </w:tcBorders>
          </w:tcPr>
          <w:p w:rsidR="00C23AA9" w:rsidRPr="00941902" w:rsidRDefault="003015A1" w:rsidP="003015A1">
            <w:pPr>
              <w:rPr>
                <w:rFonts w:ascii="Arial" w:hAnsi="Arial" w:cs="Arial"/>
                <w:sz w:val="24"/>
                <w:szCs w:val="24"/>
              </w:rPr>
            </w:pPr>
            <w:r w:rsidRPr="00941902">
              <w:rPr>
                <w:rFonts w:ascii="Arial" w:hAnsi="Arial" w:cs="Arial"/>
                <w:sz w:val="24"/>
                <w:szCs w:val="24"/>
              </w:rPr>
              <w:t>Online quiz, task sheets,</w:t>
            </w:r>
            <w:r w:rsidR="006D4096" w:rsidRPr="00941902">
              <w:rPr>
                <w:rFonts w:ascii="Arial" w:hAnsi="Arial" w:cs="Arial"/>
                <w:sz w:val="24"/>
                <w:szCs w:val="24"/>
              </w:rPr>
              <w:t xml:space="preserve"> and </w:t>
            </w:r>
            <w:r w:rsidRPr="00941902">
              <w:rPr>
                <w:rFonts w:ascii="Arial" w:hAnsi="Arial" w:cs="Arial"/>
                <w:sz w:val="24"/>
                <w:szCs w:val="24"/>
              </w:rPr>
              <w:t>final output</w:t>
            </w:r>
          </w:p>
        </w:tc>
      </w:tr>
    </w:tbl>
    <w:p w:rsidR="00974B82" w:rsidRPr="00941902" w:rsidRDefault="00974B82" w:rsidP="00974B82">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170"/>
        <w:gridCol w:w="4680"/>
        <w:gridCol w:w="4635"/>
        <w:gridCol w:w="45"/>
        <w:gridCol w:w="670"/>
        <w:gridCol w:w="4010"/>
        <w:gridCol w:w="18"/>
      </w:tblGrid>
      <w:tr w:rsidR="002559E4" w:rsidRPr="00941902" w:rsidTr="00C441AF">
        <w:trPr>
          <w:gridAfter w:val="1"/>
          <w:wAfter w:w="18" w:type="dxa"/>
        </w:trPr>
        <w:tc>
          <w:tcPr>
            <w:tcW w:w="3438" w:type="dxa"/>
            <w:gridSpan w:val="2"/>
            <w:tcBorders>
              <w:right w:val="single" w:sz="4" w:space="0" w:color="auto"/>
            </w:tcBorders>
          </w:tcPr>
          <w:p w:rsidR="002559E4" w:rsidRPr="00941902" w:rsidRDefault="002559E4" w:rsidP="000440C2">
            <w:pPr>
              <w:rPr>
                <w:rFonts w:ascii="Arial" w:hAnsi="Arial" w:cs="Arial"/>
                <w:b/>
                <w:caps/>
                <w:sz w:val="24"/>
                <w:szCs w:val="24"/>
              </w:rPr>
            </w:pPr>
            <w:r w:rsidRPr="00941902">
              <w:rPr>
                <w:rFonts w:ascii="Arial" w:hAnsi="Arial" w:cs="Arial"/>
                <w:b/>
                <w:caps/>
                <w:sz w:val="24"/>
                <w:szCs w:val="24"/>
              </w:rPr>
              <w:t>Learning Module:</w:t>
            </w:r>
          </w:p>
        </w:tc>
        <w:tc>
          <w:tcPr>
            <w:tcW w:w="14040" w:type="dxa"/>
            <w:gridSpan w:val="5"/>
            <w:tcBorders>
              <w:top w:val="single" w:sz="4" w:space="0" w:color="auto"/>
              <w:left w:val="single" w:sz="4" w:space="0" w:color="auto"/>
              <w:bottom w:val="single" w:sz="4" w:space="0" w:color="auto"/>
              <w:right w:val="single" w:sz="4" w:space="0" w:color="auto"/>
            </w:tcBorders>
          </w:tcPr>
          <w:p w:rsidR="002559E4" w:rsidRPr="00941902" w:rsidRDefault="00AD6777" w:rsidP="00DD0B0A">
            <w:pPr>
              <w:pStyle w:val="Body1"/>
              <w:tabs>
                <w:tab w:val="left" w:pos="142"/>
              </w:tabs>
              <w:outlineLvl w:val="9"/>
              <w:rPr>
                <w:rFonts w:ascii="Arial" w:hAnsi="Arial" w:cs="Arial"/>
                <w:sz w:val="24"/>
                <w:szCs w:val="24"/>
              </w:rPr>
            </w:pPr>
            <w:r w:rsidRPr="00941902">
              <w:rPr>
                <w:rFonts w:ascii="Arial" w:hAnsi="Arial" w:cs="Arial"/>
                <w:sz w:val="24"/>
                <w:szCs w:val="24"/>
              </w:rPr>
              <w:t xml:space="preserve">Art Materials, </w:t>
            </w:r>
            <w:r w:rsidR="00DD0B0A">
              <w:rPr>
                <w:rFonts w:ascii="Arial" w:hAnsi="Arial" w:cs="Arial"/>
                <w:sz w:val="24"/>
                <w:szCs w:val="24"/>
              </w:rPr>
              <w:t>Visual</w:t>
            </w:r>
            <w:r w:rsidRPr="00941902">
              <w:rPr>
                <w:rFonts w:ascii="Arial" w:hAnsi="Arial" w:cs="Arial"/>
                <w:sz w:val="24"/>
                <w:szCs w:val="24"/>
              </w:rPr>
              <w:t xml:space="preserve"> Elements and Design Principles</w:t>
            </w:r>
          </w:p>
        </w:tc>
      </w:tr>
      <w:tr w:rsidR="00C441AF" w:rsidRPr="00941902" w:rsidTr="00C441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8" w:type="dxa"/>
            <w:tcBorders>
              <w:top w:val="nil"/>
              <w:left w:val="nil"/>
              <w:bottom w:val="nil"/>
              <w:right w:val="nil"/>
            </w:tcBorders>
          </w:tcPr>
          <w:p w:rsidR="00C441AF" w:rsidRPr="00941902" w:rsidRDefault="00C441AF" w:rsidP="003A098E">
            <w:pPr>
              <w:pStyle w:val="ListParagraph"/>
              <w:ind w:left="360"/>
              <w:rPr>
                <w:rFonts w:ascii="Arial" w:hAnsi="Arial" w:cs="Arial"/>
                <w:i/>
                <w:sz w:val="24"/>
                <w:szCs w:val="24"/>
              </w:rPr>
            </w:pPr>
          </w:p>
        </w:tc>
        <w:tc>
          <w:tcPr>
            <w:tcW w:w="9485" w:type="dxa"/>
            <w:gridSpan w:val="3"/>
            <w:tcBorders>
              <w:top w:val="nil"/>
              <w:left w:val="nil"/>
              <w:bottom w:val="nil"/>
              <w:right w:val="nil"/>
            </w:tcBorders>
          </w:tcPr>
          <w:p w:rsidR="00C441AF" w:rsidRPr="00941902" w:rsidRDefault="00C441AF" w:rsidP="003A098E">
            <w:pPr>
              <w:jc w:val="right"/>
              <w:rPr>
                <w:rFonts w:ascii="Arial" w:hAnsi="Arial" w:cs="Arial"/>
                <w:i/>
                <w:sz w:val="24"/>
                <w:szCs w:val="24"/>
              </w:rPr>
            </w:pPr>
          </w:p>
        </w:tc>
        <w:tc>
          <w:tcPr>
            <w:tcW w:w="715" w:type="dxa"/>
            <w:gridSpan w:val="2"/>
            <w:tcBorders>
              <w:top w:val="nil"/>
              <w:left w:val="nil"/>
              <w:bottom w:val="nil"/>
              <w:right w:val="nil"/>
            </w:tcBorders>
          </w:tcPr>
          <w:p w:rsidR="00C441AF" w:rsidRPr="00941902" w:rsidRDefault="00C441AF" w:rsidP="003A098E">
            <w:pPr>
              <w:jc w:val="center"/>
              <w:rPr>
                <w:rFonts w:ascii="Arial" w:hAnsi="Arial" w:cs="Arial"/>
                <w:b/>
                <w:sz w:val="24"/>
                <w:szCs w:val="24"/>
              </w:rPr>
            </w:pPr>
          </w:p>
        </w:tc>
        <w:tc>
          <w:tcPr>
            <w:tcW w:w="4028" w:type="dxa"/>
            <w:gridSpan w:val="2"/>
            <w:tcBorders>
              <w:top w:val="nil"/>
              <w:left w:val="nil"/>
              <w:bottom w:val="nil"/>
              <w:right w:val="nil"/>
            </w:tcBorders>
          </w:tcPr>
          <w:p w:rsidR="00C441AF" w:rsidRPr="00941902" w:rsidRDefault="00C441AF" w:rsidP="003A098E">
            <w:pPr>
              <w:jc w:val="center"/>
              <w:rPr>
                <w:rFonts w:ascii="Arial" w:hAnsi="Arial" w:cs="Arial"/>
                <w:b/>
                <w:sz w:val="24"/>
                <w:szCs w:val="24"/>
              </w:rPr>
            </w:pPr>
          </w:p>
        </w:tc>
      </w:tr>
      <w:tr w:rsidR="000440C2" w:rsidRPr="00941902" w:rsidTr="00C441AF">
        <w:trPr>
          <w:gridAfter w:val="1"/>
          <w:wAfter w:w="18" w:type="dxa"/>
        </w:trPr>
        <w:tc>
          <w:tcPr>
            <w:tcW w:w="3438" w:type="dxa"/>
            <w:gridSpan w:val="2"/>
            <w:tcBorders>
              <w:right w:val="single" w:sz="4" w:space="0" w:color="auto"/>
            </w:tcBorders>
          </w:tcPr>
          <w:p w:rsidR="000440C2" w:rsidRPr="00941902" w:rsidRDefault="000440C2" w:rsidP="000440C2">
            <w:pPr>
              <w:rPr>
                <w:rFonts w:ascii="Arial" w:hAnsi="Arial" w:cs="Arial"/>
                <w:b/>
                <w:caps/>
                <w:sz w:val="24"/>
                <w:szCs w:val="24"/>
              </w:rPr>
            </w:pPr>
            <w:r w:rsidRPr="00941902">
              <w:rPr>
                <w:rFonts w:ascii="Arial" w:hAnsi="Arial" w:cs="Arial"/>
                <w:b/>
                <w:caps/>
                <w:sz w:val="24"/>
                <w:szCs w:val="24"/>
              </w:rPr>
              <w:t>Content Standard:</w:t>
            </w:r>
          </w:p>
        </w:tc>
        <w:tc>
          <w:tcPr>
            <w:tcW w:w="14040" w:type="dxa"/>
            <w:gridSpan w:val="5"/>
            <w:tcBorders>
              <w:top w:val="single" w:sz="4" w:space="0" w:color="auto"/>
              <w:left w:val="single" w:sz="4" w:space="0" w:color="auto"/>
              <w:bottom w:val="single" w:sz="4" w:space="0" w:color="auto"/>
              <w:right w:val="single" w:sz="4" w:space="0" w:color="auto"/>
            </w:tcBorders>
          </w:tcPr>
          <w:p w:rsidR="005F01EC" w:rsidRPr="00941902" w:rsidRDefault="005F01EC" w:rsidP="006443F2">
            <w:pPr>
              <w:tabs>
                <w:tab w:val="left" w:pos="0"/>
              </w:tabs>
              <w:jc w:val="both"/>
              <w:rPr>
                <w:rFonts w:ascii="Arial" w:hAnsi="Arial" w:cs="Arial"/>
                <w:sz w:val="24"/>
                <w:szCs w:val="24"/>
              </w:rPr>
            </w:pPr>
            <w:r>
              <w:rPr>
                <w:rFonts w:ascii="Arial" w:hAnsi="Arial" w:cs="Arial"/>
                <w:sz w:val="24"/>
                <w:szCs w:val="24"/>
              </w:rPr>
              <w:t>A. Art Materials                                                 B. Art Elements and Design Principles</w:t>
            </w:r>
          </w:p>
        </w:tc>
      </w:tr>
      <w:tr w:rsidR="004C4807" w:rsidRPr="00941902" w:rsidTr="003A09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8" w:type="dxa"/>
            <w:tcBorders>
              <w:top w:val="nil"/>
              <w:left w:val="nil"/>
              <w:bottom w:val="nil"/>
              <w:right w:val="nil"/>
            </w:tcBorders>
          </w:tcPr>
          <w:p w:rsidR="004C4807" w:rsidRPr="00941902" w:rsidRDefault="004C4807" w:rsidP="003A098E">
            <w:pPr>
              <w:pStyle w:val="ListParagraph"/>
              <w:ind w:left="360"/>
              <w:rPr>
                <w:rFonts w:ascii="Arial" w:hAnsi="Arial" w:cs="Arial"/>
                <w:i/>
                <w:sz w:val="24"/>
                <w:szCs w:val="24"/>
              </w:rPr>
            </w:pPr>
          </w:p>
        </w:tc>
        <w:tc>
          <w:tcPr>
            <w:tcW w:w="9485" w:type="dxa"/>
            <w:gridSpan w:val="3"/>
            <w:tcBorders>
              <w:top w:val="nil"/>
              <w:left w:val="nil"/>
              <w:bottom w:val="nil"/>
              <w:right w:val="nil"/>
            </w:tcBorders>
          </w:tcPr>
          <w:p w:rsidR="004C4807" w:rsidRPr="00941902" w:rsidRDefault="004C4807" w:rsidP="003A098E">
            <w:pPr>
              <w:jc w:val="right"/>
              <w:rPr>
                <w:rFonts w:ascii="Arial" w:hAnsi="Arial" w:cs="Arial"/>
                <w:i/>
                <w:sz w:val="24"/>
                <w:szCs w:val="24"/>
              </w:rPr>
            </w:pPr>
          </w:p>
        </w:tc>
        <w:tc>
          <w:tcPr>
            <w:tcW w:w="715" w:type="dxa"/>
            <w:gridSpan w:val="2"/>
            <w:tcBorders>
              <w:top w:val="nil"/>
              <w:left w:val="nil"/>
              <w:bottom w:val="nil"/>
              <w:right w:val="nil"/>
            </w:tcBorders>
          </w:tcPr>
          <w:p w:rsidR="004C4807" w:rsidRPr="00941902" w:rsidRDefault="004C4807" w:rsidP="003A098E">
            <w:pPr>
              <w:jc w:val="center"/>
              <w:rPr>
                <w:rFonts w:ascii="Arial" w:hAnsi="Arial" w:cs="Arial"/>
                <w:b/>
                <w:sz w:val="24"/>
                <w:szCs w:val="24"/>
              </w:rPr>
            </w:pPr>
          </w:p>
        </w:tc>
        <w:tc>
          <w:tcPr>
            <w:tcW w:w="4028" w:type="dxa"/>
            <w:gridSpan w:val="2"/>
            <w:tcBorders>
              <w:top w:val="nil"/>
              <w:left w:val="nil"/>
              <w:bottom w:val="nil"/>
              <w:right w:val="nil"/>
            </w:tcBorders>
          </w:tcPr>
          <w:p w:rsidR="004C4807" w:rsidRPr="00941902" w:rsidRDefault="004C4807" w:rsidP="003A098E">
            <w:pPr>
              <w:jc w:val="center"/>
              <w:rPr>
                <w:rFonts w:ascii="Arial" w:hAnsi="Arial" w:cs="Arial"/>
                <w:b/>
                <w:sz w:val="24"/>
                <w:szCs w:val="24"/>
              </w:rPr>
            </w:pPr>
          </w:p>
        </w:tc>
      </w:tr>
      <w:tr w:rsidR="004C4807" w:rsidRPr="00941902" w:rsidTr="003A098E">
        <w:trPr>
          <w:gridAfter w:val="1"/>
          <w:wAfter w:w="18" w:type="dxa"/>
        </w:trPr>
        <w:tc>
          <w:tcPr>
            <w:tcW w:w="3438" w:type="dxa"/>
            <w:gridSpan w:val="2"/>
            <w:tcBorders>
              <w:right w:val="single" w:sz="4" w:space="0" w:color="auto"/>
            </w:tcBorders>
          </w:tcPr>
          <w:p w:rsidR="004C4807" w:rsidRPr="00941902" w:rsidRDefault="004C4807" w:rsidP="003A098E">
            <w:pPr>
              <w:rPr>
                <w:rFonts w:ascii="Arial" w:hAnsi="Arial" w:cs="Arial"/>
                <w:b/>
                <w:caps/>
                <w:sz w:val="24"/>
                <w:szCs w:val="24"/>
              </w:rPr>
            </w:pPr>
            <w:r w:rsidRPr="00941902">
              <w:rPr>
                <w:rFonts w:ascii="Arial" w:hAnsi="Arial" w:cs="Arial"/>
                <w:b/>
                <w:caps/>
                <w:sz w:val="24"/>
                <w:szCs w:val="24"/>
              </w:rPr>
              <w:t>Performance Standard:</w:t>
            </w:r>
          </w:p>
        </w:tc>
        <w:tc>
          <w:tcPr>
            <w:tcW w:w="14040" w:type="dxa"/>
            <w:gridSpan w:val="5"/>
            <w:tcBorders>
              <w:top w:val="single" w:sz="4" w:space="0" w:color="auto"/>
              <w:left w:val="single" w:sz="4" w:space="0" w:color="auto"/>
              <w:bottom w:val="single" w:sz="4" w:space="0" w:color="auto"/>
              <w:right w:val="single" w:sz="4" w:space="0" w:color="auto"/>
            </w:tcBorders>
          </w:tcPr>
          <w:p w:rsidR="005F01EC" w:rsidRDefault="005F01EC" w:rsidP="0092328A">
            <w:pPr>
              <w:pStyle w:val="ListParagraph"/>
              <w:numPr>
                <w:ilvl w:val="0"/>
                <w:numId w:val="7"/>
              </w:numPr>
              <w:spacing w:line="276" w:lineRule="auto"/>
              <w:ind w:left="342"/>
              <w:rPr>
                <w:rFonts w:ascii="Arial" w:hAnsi="Arial" w:cs="Arial"/>
                <w:sz w:val="24"/>
                <w:szCs w:val="24"/>
              </w:rPr>
            </w:pPr>
            <w:r>
              <w:rPr>
                <w:rFonts w:ascii="Arial" w:hAnsi="Arial" w:cs="Arial"/>
                <w:sz w:val="24"/>
                <w:szCs w:val="24"/>
              </w:rPr>
              <w:t>Drawing from observation</w:t>
            </w:r>
          </w:p>
          <w:p w:rsidR="005F01EC" w:rsidRDefault="005F01EC" w:rsidP="0092328A">
            <w:pPr>
              <w:pStyle w:val="ListParagraph"/>
              <w:numPr>
                <w:ilvl w:val="0"/>
                <w:numId w:val="7"/>
              </w:numPr>
              <w:spacing w:line="276" w:lineRule="auto"/>
              <w:ind w:left="342"/>
              <w:rPr>
                <w:rFonts w:ascii="Arial" w:hAnsi="Arial" w:cs="Arial"/>
                <w:sz w:val="24"/>
                <w:szCs w:val="24"/>
              </w:rPr>
            </w:pPr>
            <w:r>
              <w:rPr>
                <w:rFonts w:ascii="Arial" w:hAnsi="Arial" w:cs="Arial"/>
                <w:sz w:val="24"/>
                <w:szCs w:val="24"/>
              </w:rPr>
              <w:t>Brainstorm for Color Scramble (Repeating Design)</w:t>
            </w:r>
          </w:p>
          <w:p w:rsidR="005F01EC" w:rsidRDefault="005F01EC" w:rsidP="0092328A">
            <w:pPr>
              <w:pStyle w:val="ListParagraph"/>
              <w:numPr>
                <w:ilvl w:val="0"/>
                <w:numId w:val="7"/>
              </w:numPr>
              <w:spacing w:line="276" w:lineRule="auto"/>
              <w:ind w:left="342"/>
              <w:rPr>
                <w:rFonts w:ascii="Arial" w:hAnsi="Arial" w:cs="Arial"/>
                <w:sz w:val="24"/>
                <w:szCs w:val="24"/>
              </w:rPr>
            </w:pPr>
            <w:r w:rsidRPr="005F01EC">
              <w:rPr>
                <w:rFonts w:ascii="Arial" w:hAnsi="Arial" w:cs="Arial"/>
                <w:sz w:val="24"/>
                <w:szCs w:val="24"/>
              </w:rPr>
              <w:t xml:space="preserve">Conceptualize and sketch design for Color Scramble integrated with </w:t>
            </w:r>
            <w:r>
              <w:rPr>
                <w:rFonts w:ascii="Arial" w:hAnsi="Arial" w:cs="Arial"/>
                <w:sz w:val="24"/>
                <w:szCs w:val="24"/>
              </w:rPr>
              <w:t>various elements and principles of design</w:t>
            </w:r>
          </w:p>
          <w:p w:rsidR="005F01EC" w:rsidRPr="005F01EC" w:rsidRDefault="005F01EC" w:rsidP="0092328A">
            <w:pPr>
              <w:pStyle w:val="ListParagraph"/>
              <w:numPr>
                <w:ilvl w:val="0"/>
                <w:numId w:val="7"/>
              </w:numPr>
              <w:spacing w:line="276" w:lineRule="auto"/>
              <w:ind w:left="342"/>
              <w:rPr>
                <w:rFonts w:ascii="Arial" w:hAnsi="Arial" w:cs="Arial"/>
                <w:sz w:val="24"/>
                <w:szCs w:val="24"/>
              </w:rPr>
            </w:pPr>
            <w:r>
              <w:rPr>
                <w:rFonts w:ascii="Arial" w:hAnsi="Arial" w:cs="Arial"/>
                <w:sz w:val="24"/>
                <w:szCs w:val="24"/>
              </w:rPr>
              <w:t>Develop final design for</w:t>
            </w:r>
            <w:r w:rsidRPr="005F01EC">
              <w:rPr>
                <w:rFonts w:ascii="Arial" w:hAnsi="Arial" w:cs="Arial"/>
                <w:sz w:val="24"/>
                <w:szCs w:val="24"/>
              </w:rPr>
              <w:t xml:space="preserve"> Color Scramble</w:t>
            </w:r>
          </w:p>
          <w:p w:rsidR="005F01EC" w:rsidRDefault="005F01EC" w:rsidP="0092328A">
            <w:pPr>
              <w:pStyle w:val="ListParagraph"/>
              <w:numPr>
                <w:ilvl w:val="0"/>
                <w:numId w:val="7"/>
              </w:numPr>
              <w:spacing w:line="276" w:lineRule="auto"/>
              <w:ind w:left="342"/>
              <w:rPr>
                <w:rFonts w:ascii="Arial" w:hAnsi="Arial" w:cs="Arial"/>
                <w:sz w:val="24"/>
                <w:szCs w:val="24"/>
              </w:rPr>
            </w:pPr>
            <w:r>
              <w:rPr>
                <w:rFonts w:ascii="Arial" w:hAnsi="Arial" w:cs="Arial"/>
                <w:sz w:val="24"/>
                <w:szCs w:val="24"/>
              </w:rPr>
              <w:t>Construct a Color Scramble (Repeating Design) to inspire the audience to see beauty beyond repeating design</w:t>
            </w:r>
          </w:p>
          <w:p w:rsidR="005F01EC" w:rsidRPr="005F01EC" w:rsidRDefault="005F01EC" w:rsidP="0092328A">
            <w:pPr>
              <w:pStyle w:val="ListParagraph"/>
              <w:numPr>
                <w:ilvl w:val="0"/>
                <w:numId w:val="7"/>
              </w:numPr>
              <w:spacing w:line="276" w:lineRule="auto"/>
              <w:ind w:left="342"/>
              <w:rPr>
                <w:rFonts w:ascii="Arial" w:hAnsi="Arial" w:cs="Arial"/>
                <w:sz w:val="24"/>
                <w:szCs w:val="24"/>
              </w:rPr>
            </w:pPr>
            <w:r>
              <w:rPr>
                <w:rFonts w:ascii="Arial" w:hAnsi="Arial" w:cs="Arial"/>
                <w:sz w:val="24"/>
                <w:szCs w:val="24"/>
              </w:rPr>
              <w:t>Share and convey thoughts through writing an Art Journal which contains ideals, development, and opinio</w:t>
            </w:r>
            <w:r w:rsidR="0092328A">
              <w:rPr>
                <w:rFonts w:ascii="Arial" w:hAnsi="Arial" w:cs="Arial"/>
                <w:sz w:val="24"/>
                <w:szCs w:val="24"/>
              </w:rPr>
              <w:t>n regarding the topics discussed</w:t>
            </w:r>
            <w:r>
              <w:rPr>
                <w:rFonts w:ascii="Arial" w:hAnsi="Arial" w:cs="Arial"/>
                <w:sz w:val="24"/>
                <w:szCs w:val="24"/>
              </w:rPr>
              <w:t xml:space="preserve"> and what the </w:t>
            </w:r>
            <w:r w:rsidR="0092328A">
              <w:rPr>
                <w:rFonts w:ascii="Arial" w:hAnsi="Arial" w:cs="Arial"/>
                <w:sz w:val="24"/>
                <w:szCs w:val="24"/>
              </w:rPr>
              <w:t xml:space="preserve">students learned throughout the </w:t>
            </w:r>
            <w:r>
              <w:rPr>
                <w:rFonts w:ascii="Arial" w:hAnsi="Arial" w:cs="Arial"/>
                <w:sz w:val="24"/>
                <w:szCs w:val="24"/>
              </w:rPr>
              <w:t>term.</w:t>
            </w:r>
          </w:p>
        </w:tc>
      </w:tr>
      <w:tr w:rsidR="00C441AF" w:rsidRPr="00941902" w:rsidTr="00C441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68" w:type="dxa"/>
            <w:tcBorders>
              <w:top w:val="nil"/>
              <w:left w:val="nil"/>
              <w:bottom w:val="nil"/>
              <w:right w:val="nil"/>
            </w:tcBorders>
          </w:tcPr>
          <w:p w:rsidR="00C441AF" w:rsidRPr="00941902" w:rsidRDefault="00C441AF" w:rsidP="003A098E">
            <w:pPr>
              <w:pStyle w:val="ListParagraph"/>
              <w:ind w:left="360"/>
              <w:rPr>
                <w:rFonts w:ascii="Arial" w:hAnsi="Arial" w:cs="Arial"/>
                <w:i/>
                <w:sz w:val="24"/>
                <w:szCs w:val="24"/>
              </w:rPr>
            </w:pPr>
          </w:p>
        </w:tc>
        <w:tc>
          <w:tcPr>
            <w:tcW w:w="9485" w:type="dxa"/>
            <w:gridSpan w:val="3"/>
            <w:tcBorders>
              <w:top w:val="nil"/>
              <w:left w:val="nil"/>
              <w:bottom w:val="nil"/>
              <w:right w:val="nil"/>
            </w:tcBorders>
          </w:tcPr>
          <w:p w:rsidR="00C441AF" w:rsidRPr="00941902" w:rsidRDefault="00C441AF" w:rsidP="003A098E">
            <w:pPr>
              <w:jc w:val="right"/>
              <w:rPr>
                <w:rFonts w:ascii="Arial" w:hAnsi="Arial" w:cs="Arial"/>
                <w:i/>
                <w:sz w:val="24"/>
                <w:szCs w:val="24"/>
              </w:rPr>
            </w:pPr>
          </w:p>
        </w:tc>
        <w:tc>
          <w:tcPr>
            <w:tcW w:w="715" w:type="dxa"/>
            <w:gridSpan w:val="2"/>
            <w:tcBorders>
              <w:top w:val="nil"/>
              <w:left w:val="nil"/>
              <w:bottom w:val="nil"/>
              <w:right w:val="nil"/>
            </w:tcBorders>
          </w:tcPr>
          <w:p w:rsidR="00C441AF" w:rsidRPr="00941902" w:rsidRDefault="00C441AF" w:rsidP="003A098E">
            <w:pPr>
              <w:jc w:val="center"/>
              <w:rPr>
                <w:rFonts w:ascii="Arial" w:hAnsi="Arial" w:cs="Arial"/>
                <w:b/>
                <w:sz w:val="24"/>
                <w:szCs w:val="24"/>
              </w:rPr>
            </w:pPr>
          </w:p>
        </w:tc>
        <w:tc>
          <w:tcPr>
            <w:tcW w:w="4028" w:type="dxa"/>
            <w:gridSpan w:val="2"/>
            <w:tcBorders>
              <w:top w:val="nil"/>
              <w:left w:val="nil"/>
              <w:bottom w:val="nil"/>
              <w:right w:val="nil"/>
            </w:tcBorders>
          </w:tcPr>
          <w:p w:rsidR="00C441AF" w:rsidRPr="00941902" w:rsidRDefault="00C441AF" w:rsidP="003A098E">
            <w:pPr>
              <w:jc w:val="center"/>
              <w:rPr>
                <w:rFonts w:ascii="Arial" w:hAnsi="Arial" w:cs="Arial"/>
                <w:b/>
                <w:sz w:val="24"/>
                <w:szCs w:val="24"/>
              </w:rPr>
            </w:pPr>
          </w:p>
        </w:tc>
      </w:tr>
      <w:tr w:rsidR="004C4807" w:rsidRPr="00941902" w:rsidTr="004C4807">
        <w:trPr>
          <w:gridAfter w:val="1"/>
          <w:wAfter w:w="18" w:type="dxa"/>
        </w:trPr>
        <w:tc>
          <w:tcPr>
            <w:tcW w:w="3438" w:type="dxa"/>
            <w:gridSpan w:val="2"/>
            <w:tcBorders>
              <w:right w:val="single" w:sz="4" w:space="0" w:color="auto"/>
            </w:tcBorders>
          </w:tcPr>
          <w:p w:rsidR="004C4807" w:rsidRPr="00941902" w:rsidRDefault="004C4807" w:rsidP="000440C2">
            <w:pPr>
              <w:rPr>
                <w:rFonts w:ascii="Arial" w:hAnsi="Arial" w:cs="Arial"/>
                <w:b/>
                <w:caps/>
                <w:sz w:val="24"/>
                <w:szCs w:val="24"/>
              </w:rPr>
            </w:pPr>
            <w:r w:rsidRPr="00941902">
              <w:rPr>
                <w:rFonts w:ascii="Arial" w:hAnsi="Arial" w:cs="Arial"/>
                <w:b/>
                <w:caps/>
                <w:sz w:val="24"/>
                <w:szCs w:val="24"/>
              </w:rPr>
              <w:t>UNIT CONTENT:</w:t>
            </w:r>
          </w:p>
        </w:tc>
        <w:tc>
          <w:tcPr>
            <w:tcW w:w="4680" w:type="dxa"/>
            <w:tcBorders>
              <w:top w:val="single" w:sz="4" w:space="0" w:color="auto"/>
              <w:left w:val="single" w:sz="4" w:space="0" w:color="auto"/>
              <w:bottom w:val="single" w:sz="4" w:space="0" w:color="auto"/>
            </w:tcBorders>
          </w:tcPr>
          <w:p w:rsidR="0092328A" w:rsidRPr="0092328A" w:rsidRDefault="0092328A" w:rsidP="0092328A">
            <w:pPr>
              <w:pStyle w:val="ListParagraph"/>
              <w:numPr>
                <w:ilvl w:val="0"/>
                <w:numId w:val="2"/>
              </w:numPr>
              <w:spacing w:line="276" w:lineRule="auto"/>
              <w:ind w:left="382"/>
              <w:jc w:val="both"/>
              <w:rPr>
                <w:rFonts w:ascii="Arial" w:hAnsi="Arial" w:cs="Arial"/>
                <w:sz w:val="24"/>
                <w:szCs w:val="24"/>
              </w:rPr>
            </w:pPr>
            <w:r>
              <w:rPr>
                <w:rFonts w:ascii="Arial" w:hAnsi="Arial" w:cs="Arial"/>
                <w:sz w:val="24"/>
                <w:szCs w:val="24"/>
              </w:rPr>
              <w:t>Art Materials</w:t>
            </w:r>
          </w:p>
        </w:tc>
        <w:tc>
          <w:tcPr>
            <w:tcW w:w="4680" w:type="dxa"/>
            <w:gridSpan w:val="2"/>
            <w:tcBorders>
              <w:top w:val="single" w:sz="4" w:space="0" w:color="auto"/>
              <w:bottom w:val="single" w:sz="4" w:space="0" w:color="auto"/>
            </w:tcBorders>
          </w:tcPr>
          <w:p w:rsidR="0092328A" w:rsidRPr="00DD0B0A" w:rsidRDefault="0092328A" w:rsidP="00DD0B0A">
            <w:pPr>
              <w:pStyle w:val="ListParagraph"/>
              <w:numPr>
                <w:ilvl w:val="0"/>
                <w:numId w:val="2"/>
              </w:numPr>
              <w:spacing w:line="276" w:lineRule="auto"/>
              <w:ind w:left="382"/>
              <w:jc w:val="both"/>
              <w:rPr>
                <w:rFonts w:ascii="Arial" w:hAnsi="Arial" w:cs="Arial"/>
                <w:sz w:val="24"/>
                <w:szCs w:val="24"/>
              </w:rPr>
            </w:pPr>
            <w:r>
              <w:rPr>
                <w:rFonts w:ascii="Arial" w:hAnsi="Arial" w:cs="Arial"/>
                <w:sz w:val="24"/>
                <w:szCs w:val="24"/>
              </w:rPr>
              <w:t>Art Elements and Design Principles</w:t>
            </w:r>
          </w:p>
        </w:tc>
        <w:tc>
          <w:tcPr>
            <w:tcW w:w="4680" w:type="dxa"/>
            <w:gridSpan w:val="2"/>
            <w:tcBorders>
              <w:top w:val="single" w:sz="4" w:space="0" w:color="auto"/>
              <w:bottom w:val="single" w:sz="4" w:space="0" w:color="auto"/>
              <w:right w:val="single" w:sz="4" w:space="0" w:color="auto"/>
            </w:tcBorders>
          </w:tcPr>
          <w:p w:rsidR="004C4807" w:rsidRPr="00DD0B0A" w:rsidRDefault="00DD0B0A" w:rsidP="00DD0B0A">
            <w:pPr>
              <w:pStyle w:val="ListParagraph"/>
              <w:numPr>
                <w:ilvl w:val="0"/>
                <w:numId w:val="10"/>
              </w:numPr>
              <w:jc w:val="both"/>
              <w:rPr>
                <w:rFonts w:ascii="Arial" w:hAnsi="Arial" w:cs="Arial"/>
                <w:sz w:val="24"/>
                <w:szCs w:val="24"/>
              </w:rPr>
            </w:pPr>
            <w:r w:rsidRPr="00DD0B0A">
              <w:rPr>
                <w:rFonts w:ascii="Arial" w:hAnsi="Arial" w:cs="Arial"/>
                <w:sz w:val="24"/>
                <w:szCs w:val="24"/>
              </w:rPr>
              <w:t>Color, Line, Shape, Value or Tone, Texture, Volume or Form, Emphasis, Harmony, Unity, and Opposition</w:t>
            </w:r>
          </w:p>
        </w:tc>
      </w:tr>
    </w:tbl>
    <w:p w:rsidR="000440C2" w:rsidRPr="00941902" w:rsidRDefault="000440C2" w:rsidP="000440C2">
      <w:pPr>
        <w:spacing w:after="0"/>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2358"/>
        <w:gridCol w:w="1350"/>
        <w:gridCol w:w="7560"/>
        <w:gridCol w:w="1530"/>
        <w:gridCol w:w="670"/>
        <w:gridCol w:w="140"/>
        <w:gridCol w:w="3888"/>
      </w:tblGrid>
      <w:tr w:rsidR="00595B05" w:rsidRPr="00941902" w:rsidTr="002964B1">
        <w:trPr>
          <w:jc w:val="center"/>
        </w:trPr>
        <w:tc>
          <w:tcPr>
            <w:tcW w:w="3708" w:type="dxa"/>
            <w:gridSpan w:val="2"/>
            <w:tcBorders>
              <w:bottom w:val="single" w:sz="4" w:space="0" w:color="auto"/>
            </w:tcBorders>
            <w:vAlign w:val="center"/>
          </w:tcPr>
          <w:p w:rsidR="00595B05" w:rsidRPr="00941902" w:rsidRDefault="00595B05" w:rsidP="00457B30">
            <w:pPr>
              <w:spacing w:before="20" w:after="20"/>
              <w:jc w:val="center"/>
              <w:rPr>
                <w:rFonts w:ascii="Arial" w:hAnsi="Arial" w:cs="Arial"/>
                <w:b/>
                <w:caps/>
                <w:sz w:val="24"/>
                <w:szCs w:val="24"/>
              </w:rPr>
            </w:pPr>
            <w:r w:rsidRPr="00941902">
              <w:rPr>
                <w:rFonts w:ascii="Arial" w:hAnsi="Arial" w:cs="Arial"/>
                <w:b/>
                <w:caps/>
                <w:sz w:val="24"/>
                <w:szCs w:val="24"/>
              </w:rPr>
              <w:t>What will I assess?</w:t>
            </w:r>
          </w:p>
        </w:tc>
        <w:tc>
          <w:tcPr>
            <w:tcW w:w="9090" w:type="dxa"/>
            <w:gridSpan w:val="2"/>
            <w:tcBorders>
              <w:bottom w:val="single" w:sz="4" w:space="0" w:color="auto"/>
            </w:tcBorders>
            <w:vAlign w:val="center"/>
          </w:tcPr>
          <w:p w:rsidR="00595B05" w:rsidRPr="00941902" w:rsidRDefault="00595B05" w:rsidP="00457B30">
            <w:pPr>
              <w:spacing w:before="20" w:after="20"/>
              <w:jc w:val="center"/>
              <w:rPr>
                <w:rFonts w:ascii="Arial" w:hAnsi="Arial" w:cs="Arial"/>
                <w:b/>
                <w:caps/>
                <w:sz w:val="24"/>
                <w:szCs w:val="24"/>
              </w:rPr>
            </w:pPr>
            <w:r w:rsidRPr="00941902">
              <w:rPr>
                <w:rFonts w:ascii="Arial" w:hAnsi="Arial" w:cs="Arial"/>
                <w:b/>
                <w:caps/>
                <w:sz w:val="24"/>
                <w:szCs w:val="24"/>
              </w:rPr>
              <w:t>How will I assess?</w:t>
            </w:r>
          </w:p>
        </w:tc>
        <w:tc>
          <w:tcPr>
            <w:tcW w:w="4698" w:type="dxa"/>
            <w:gridSpan w:val="3"/>
            <w:tcBorders>
              <w:bottom w:val="single" w:sz="4" w:space="0" w:color="auto"/>
            </w:tcBorders>
            <w:vAlign w:val="center"/>
          </w:tcPr>
          <w:p w:rsidR="00595B05" w:rsidRPr="00941902" w:rsidRDefault="00595B05" w:rsidP="00457B30">
            <w:pPr>
              <w:spacing w:before="20" w:after="20"/>
              <w:jc w:val="center"/>
              <w:rPr>
                <w:rFonts w:ascii="Arial" w:hAnsi="Arial" w:cs="Arial"/>
                <w:b/>
                <w:caps/>
                <w:sz w:val="24"/>
                <w:szCs w:val="24"/>
              </w:rPr>
            </w:pPr>
            <w:r w:rsidRPr="00941902">
              <w:rPr>
                <w:rFonts w:ascii="Arial" w:hAnsi="Arial" w:cs="Arial"/>
                <w:b/>
                <w:caps/>
                <w:sz w:val="24"/>
                <w:szCs w:val="24"/>
              </w:rPr>
              <w:t>How will I score?</w:t>
            </w:r>
          </w:p>
        </w:tc>
      </w:tr>
      <w:tr w:rsidR="00D17062" w:rsidRPr="00941902" w:rsidTr="002964B1">
        <w:trPr>
          <w:jc w:val="center"/>
        </w:trPr>
        <w:tc>
          <w:tcPr>
            <w:tcW w:w="3708" w:type="dxa"/>
            <w:gridSpan w:val="2"/>
            <w:tcBorders>
              <w:bottom w:val="single" w:sz="4" w:space="0" w:color="auto"/>
              <w:right w:val="nil"/>
            </w:tcBorders>
          </w:tcPr>
          <w:p w:rsidR="00D17062" w:rsidRPr="00941902" w:rsidRDefault="00D17062" w:rsidP="003A098E">
            <w:pPr>
              <w:pStyle w:val="ListParagraph"/>
              <w:ind w:left="360"/>
              <w:rPr>
                <w:rFonts w:ascii="Arial" w:hAnsi="Arial" w:cs="Arial"/>
                <w:i/>
                <w:sz w:val="24"/>
                <w:szCs w:val="24"/>
              </w:rPr>
            </w:pPr>
          </w:p>
        </w:tc>
        <w:tc>
          <w:tcPr>
            <w:tcW w:w="9090" w:type="dxa"/>
            <w:gridSpan w:val="2"/>
            <w:tcBorders>
              <w:left w:val="nil"/>
              <w:bottom w:val="single" w:sz="4" w:space="0" w:color="auto"/>
              <w:right w:val="nil"/>
            </w:tcBorders>
          </w:tcPr>
          <w:p w:rsidR="00D17062" w:rsidRPr="00941902" w:rsidRDefault="00D17062" w:rsidP="003A098E">
            <w:pPr>
              <w:jc w:val="right"/>
              <w:rPr>
                <w:rFonts w:ascii="Arial" w:hAnsi="Arial" w:cs="Arial"/>
                <w:i/>
                <w:sz w:val="24"/>
                <w:szCs w:val="24"/>
              </w:rPr>
            </w:pPr>
          </w:p>
        </w:tc>
        <w:tc>
          <w:tcPr>
            <w:tcW w:w="810" w:type="dxa"/>
            <w:gridSpan w:val="2"/>
            <w:tcBorders>
              <w:left w:val="nil"/>
              <w:bottom w:val="single" w:sz="4" w:space="0" w:color="auto"/>
              <w:right w:val="nil"/>
            </w:tcBorders>
          </w:tcPr>
          <w:p w:rsidR="00D17062" w:rsidRPr="00941902" w:rsidRDefault="00D17062" w:rsidP="003A098E">
            <w:pPr>
              <w:jc w:val="center"/>
              <w:rPr>
                <w:rFonts w:ascii="Arial" w:hAnsi="Arial" w:cs="Arial"/>
                <w:b/>
                <w:sz w:val="24"/>
                <w:szCs w:val="24"/>
              </w:rPr>
            </w:pPr>
          </w:p>
        </w:tc>
        <w:tc>
          <w:tcPr>
            <w:tcW w:w="3888" w:type="dxa"/>
            <w:tcBorders>
              <w:left w:val="nil"/>
              <w:bottom w:val="single" w:sz="4" w:space="0" w:color="auto"/>
            </w:tcBorders>
          </w:tcPr>
          <w:p w:rsidR="00D17062" w:rsidRPr="00941902" w:rsidRDefault="00D17062" w:rsidP="003A098E">
            <w:pPr>
              <w:jc w:val="center"/>
              <w:rPr>
                <w:rFonts w:ascii="Arial" w:hAnsi="Arial" w:cs="Arial"/>
                <w:b/>
                <w:sz w:val="24"/>
                <w:szCs w:val="24"/>
              </w:rPr>
            </w:pPr>
          </w:p>
        </w:tc>
      </w:tr>
      <w:tr w:rsidR="00BD08E9" w:rsidRPr="00941902" w:rsidTr="002964B1">
        <w:trPr>
          <w:jc w:val="center"/>
        </w:trPr>
        <w:tc>
          <w:tcPr>
            <w:tcW w:w="2358" w:type="dxa"/>
            <w:tcBorders>
              <w:right w:val="nil"/>
            </w:tcBorders>
            <w:shd w:val="pct70" w:color="auto" w:fill="7F7F7F" w:themeFill="text1" w:themeFillTint="80"/>
          </w:tcPr>
          <w:p w:rsidR="00296908" w:rsidRPr="00CD58D8" w:rsidRDefault="00296908" w:rsidP="00CD58D8">
            <w:pPr>
              <w:pStyle w:val="NoSpacing"/>
              <w:jc w:val="center"/>
              <w:rPr>
                <w:rFonts w:ascii="Arial" w:hAnsi="Arial" w:cs="Arial"/>
                <w:sz w:val="24"/>
                <w:szCs w:val="24"/>
              </w:rPr>
            </w:pPr>
            <w:r w:rsidRPr="00CD58D8">
              <w:rPr>
                <w:rFonts w:ascii="Arial" w:hAnsi="Arial" w:cs="Arial"/>
                <w:sz w:val="24"/>
                <w:szCs w:val="24"/>
              </w:rPr>
              <w:t>KNOWLEDGE</w:t>
            </w:r>
          </w:p>
        </w:tc>
        <w:tc>
          <w:tcPr>
            <w:tcW w:w="1350" w:type="dxa"/>
            <w:tcBorders>
              <w:left w:val="nil"/>
              <w:right w:val="single" w:sz="4" w:space="0" w:color="auto"/>
            </w:tcBorders>
            <w:shd w:val="pct70" w:color="auto" w:fill="7F7F7F" w:themeFill="text1" w:themeFillTint="80"/>
          </w:tcPr>
          <w:p w:rsidR="00296908" w:rsidRPr="00CD58D8" w:rsidRDefault="00296908" w:rsidP="00CD58D8">
            <w:pPr>
              <w:pStyle w:val="NoSpacing"/>
              <w:jc w:val="center"/>
              <w:rPr>
                <w:rFonts w:ascii="Arial" w:hAnsi="Arial" w:cs="Arial"/>
                <w:sz w:val="24"/>
                <w:szCs w:val="24"/>
              </w:rPr>
            </w:pPr>
            <w:r w:rsidRPr="00CD58D8">
              <w:rPr>
                <w:rFonts w:ascii="Arial" w:hAnsi="Arial" w:cs="Arial"/>
                <w:sz w:val="24"/>
                <w:szCs w:val="24"/>
              </w:rPr>
              <w:t>15%</w:t>
            </w:r>
          </w:p>
        </w:tc>
        <w:tc>
          <w:tcPr>
            <w:tcW w:w="7560" w:type="dxa"/>
            <w:vMerge w:val="restart"/>
            <w:tcBorders>
              <w:left w:val="single" w:sz="4" w:space="0" w:color="auto"/>
              <w:right w:val="single" w:sz="4" w:space="0" w:color="auto"/>
            </w:tcBorders>
            <w:shd w:val="clear" w:color="auto" w:fill="FFFFFF" w:themeFill="background1"/>
            <w:vAlign w:val="center"/>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Test Items</w:t>
            </w:r>
          </w:p>
          <w:p w:rsidR="00296908" w:rsidRPr="00CD58D8" w:rsidRDefault="00296908" w:rsidP="00CD58D8">
            <w:pPr>
              <w:jc w:val="center"/>
            </w:pPr>
            <w:r w:rsidRPr="00CD58D8">
              <w:rPr>
                <w:rFonts w:ascii="Arial" w:hAnsi="Arial" w:cs="Arial"/>
                <w:sz w:val="24"/>
                <w:szCs w:val="24"/>
              </w:rPr>
              <w:t xml:space="preserve">(Please indicate the type of assessment: </w:t>
            </w:r>
            <w:r w:rsidRPr="00CD58D8">
              <w:rPr>
                <w:rFonts w:ascii="Arial" w:hAnsi="Arial" w:cs="Arial"/>
                <w:b/>
                <w:sz w:val="24"/>
                <w:szCs w:val="24"/>
              </w:rPr>
              <w:t>S</w:t>
            </w:r>
            <w:r w:rsidRPr="00CD58D8">
              <w:rPr>
                <w:rFonts w:ascii="Arial" w:hAnsi="Arial" w:cs="Arial"/>
                <w:sz w:val="24"/>
                <w:szCs w:val="24"/>
              </w:rPr>
              <w:t xml:space="preserve">-Short Assessment, </w:t>
            </w:r>
            <w:r w:rsidRPr="00CD58D8">
              <w:rPr>
                <w:rFonts w:ascii="Arial" w:hAnsi="Arial" w:cs="Arial"/>
                <w:b/>
                <w:sz w:val="24"/>
                <w:szCs w:val="24"/>
              </w:rPr>
              <w:t>L</w:t>
            </w:r>
            <w:r w:rsidRPr="00CD58D8">
              <w:rPr>
                <w:rFonts w:ascii="Arial" w:hAnsi="Arial" w:cs="Arial"/>
                <w:sz w:val="24"/>
                <w:szCs w:val="24"/>
              </w:rPr>
              <w:t>-Long Assessment, etc.)</w:t>
            </w:r>
          </w:p>
        </w:tc>
        <w:tc>
          <w:tcPr>
            <w:tcW w:w="1530" w:type="dxa"/>
            <w:vMerge w:val="restart"/>
            <w:tcBorders>
              <w:left w:val="single" w:sz="4" w:space="0" w:color="auto"/>
              <w:right w:val="single" w:sz="4" w:space="0" w:color="auto"/>
            </w:tcBorders>
            <w:shd w:val="clear" w:color="auto" w:fill="FFFFFF" w:themeFill="background1"/>
            <w:vAlign w:val="center"/>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Type</w:t>
            </w:r>
          </w:p>
        </w:tc>
        <w:tc>
          <w:tcPr>
            <w:tcW w:w="810" w:type="dxa"/>
            <w:gridSpan w:val="2"/>
            <w:vMerge w:val="restart"/>
            <w:tcBorders>
              <w:left w:val="single" w:sz="4" w:space="0" w:color="auto"/>
              <w:right w:val="single" w:sz="4" w:space="0" w:color="auto"/>
            </w:tcBorders>
            <w:shd w:val="clear" w:color="auto" w:fill="FFFFFF" w:themeFill="background1"/>
            <w:vAlign w:val="center"/>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Item Nos.</w:t>
            </w:r>
          </w:p>
        </w:tc>
        <w:tc>
          <w:tcPr>
            <w:tcW w:w="3888" w:type="dxa"/>
            <w:vMerge w:val="restart"/>
            <w:tcBorders>
              <w:left w:val="single" w:sz="4" w:space="0" w:color="auto"/>
              <w:right w:val="single" w:sz="4" w:space="0" w:color="auto"/>
            </w:tcBorders>
            <w:shd w:val="clear" w:color="auto" w:fill="FFFFFF" w:themeFill="background1"/>
            <w:vAlign w:val="center"/>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Scoring</w:t>
            </w:r>
          </w:p>
          <w:p w:rsidR="00296908" w:rsidRPr="00CD58D8" w:rsidRDefault="00CD58D8" w:rsidP="00CD58D8">
            <w:pPr>
              <w:jc w:val="center"/>
            </w:pPr>
            <w:r>
              <w:rPr>
                <w:rFonts w:ascii="Arial" w:hAnsi="Arial" w:cs="Arial"/>
                <w:sz w:val="24"/>
                <w:szCs w:val="24"/>
              </w:rPr>
              <w:t xml:space="preserve">(3 </w:t>
            </w:r>
            <w:r w:rsidR="00BD08E9" w:rsidRPr="00CD58D8">
              <w:rPr>
                <w:rFonts w:ascii="Arial" w:hAnsi="Arial" w:cs="Arial"/>
                <w:sz w:val="24"/>
                <w:szCs w:val="24"/>
              </w:rPr>
              <w:t>Point Per Item</w:t>
            </w:r>
            <w:r w:rsidR="00296908" w:rsidRPr="00CD58D8">
              <w:rPr>
                <w:rFonts w:ascii="Arial" w:hAnsi="Arial" w:cs="Arial"/>
                <w:sz w:val="24"/>
                <w:szCs w:val="24"/>
              </w:rPr>
              <w:t>)</w:t>
            </w:r>
          </w:p>
        </w:tc>
      </w:tr>
      <w:tr w:rsidR="00296908" w:rsidRPr="00941902" w:rsidTr="002964B1">
        <w:trPr>
          <w:jc w:val="center"/>
        </w:trPr>
        <w:tc>
          <w:tcPr>
            <w:tcW w:w="3708" w:type="dxa"/>
            <w:gridSpan w:val="2"/>
            <w:tcBorders>
              <w:bottom w:val="single" w:sz="4" w:space="0" w:color="auto"/>
            </w:tcBorders>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Learning Competency</w:t>
            </w:r>
          </w:p>
        </w:tc>
        <w:tc>
          <w:tcPr>
            <w:tcW w:w="7560" w:type="dxa"/>
            <w:vMerge/>
            <w:tcBorders>
              <w:bottom w:val="single" w:sz="4" w:space="0" w:color="auto"/>
              <w:right w:val="single" w:sz="4" w:space="0" w:color="auto"/>
            </w:tcBorders>
          </w:tcPr>
          <w:p w:rsidR="00296908" w:rsidRPr="00CD58D8" w:rsidRDefault="00296908" w:rsidP="00CD58D8">
            <w:pPr>
              <w:pStyle w:val="NoSpacing"/>
              <w:jc w:val="center"/>
              <w:rPr>
                <w:rFonts w:ascii="Arial" w:hAnsi="Arial" w:cs="Arial"/>
                <w:smallCaps/>
                <w:sz w:val="24"/>
                <w:szCs w:val="24"/>
              </w:rPr>
            </w:pPr>
          </w:p>
        </w:tc>
        <w:tc>
          <w:tcPr>
            <w:tcW w:w="1530" w:type="dxa"/>
            <w:vMerge/>
            <w:tcBorders>
              <w:bottom w:val="single" w:sz="4" w:space="0" w:color="auto"/>
              <w:right w:val="single" w:sz="4" w:space="0" w:color="auto"/>
            </w:tcBorders>
          </w:tcPr>
          <w:p w:rsidR="00296908" w:rsidRPr="00CD58D8" w:rsidRDefault="00296908" w:rsidP="00CD58D8">
            <w:pPr>
              <w:pStyle w:val="NoSpacing"/>
              <w:jc w:val="center"/>
              <w:rPr>
                <w:rFonts w:ascii="Arial" w:hAnsi="Arial" w:cs="Arial"/>
                <w:smallCaps/>
                <w:sz w:val="24"/>
                <w:szCs w:val="24"/>
              </w:rPr>
            </w:pPr>
          </w:p>
        </w:tc>
        <w:tc>
          <w:tcPr>
            <w:tcW w:w="810" w:type="dxa"/>
            <w:gridSpan w:val="2"/>
            <w:vMerge/>
            <w:tcBorders>
              <w:left w:val="single" w:sz="4" w:space="0" w:color="auto"/>
              <w:bottom w:val="single" w:sz="4" w:space="0" w:color="auto"/>
              <w:right w:val="single" w:sz="4" w:space="0" w:color="auto"/>
            </w:tcBorders>
          </w:tcPr>
          <w:p w:rsidR="00296908" w:rsidRPr="00CD58D8" w:rsidRDefault="00296908" w:rsidP="00CD58D8">
            <w:pPr>
              <w:pStyle w:val="NoSpacing"/>
              <w:jc w:val="center"/>
              <w:rPr>
                <w:rFonts w:ascii="Arial" w:hAnsi="Arial" w:cs="Arial"/>
                <w:smallCaps/>
                <w:sz w:val="24"/>
                <w:szCs w:val="24"/>
              </w:rPr>
            </w:pPr>
          </w:p>
        </w:tc>
        <w:tc>
          <w:tcPr>
            <w:tcW w:w="3888" w:type="dxa"/>
            <w:vMerge/>
            <w:tcBorders>
              <w:left w:val="single" w:sz="4" w:space="0" w:color="auto"/>
              <w:bottom w:val="single" w:sz="4" w:space="0" w:color="auto"/>
              <w:right w:val="single" w:sz="4" w:space="0" w:color="auto"/>
            </w:tcBorders>
          </w:tcPr>
          <w:p w:rsidR="00296908" w:rsidRPr="00CD58D8" w:rsidRDefault="00296908" w:rsidP="00CD58D8">
            <w:pPr>
              <w:pStyle w:val="NoSpacing"/>
              <w:jc w:val="center"/>
              <w:rPr>
                <w:rFonts w:ascii="Arial" w:hAnsi="Arial" w:cs="Arial"/>
                <w:smallCaps/>
                <w:sz w:val="24"/>
                <w:szCs w:val="24"/>
              </w:rPr>
            </w:pPr>
          </w:p>
        </w:tc>
      </w:tr>
      <w:tr w:rsidR="00296908" w:rsidRPr="00941902" w:rsidTr="002964B1">
        <w:trPr>
          <w:jc w:val="center"/>
        </w:trPr>
        <w:tc>
          <w:tcPr>
            <w:tcW w:w="3708" w:type="dxa"/>
            <w:gridSpan w:val="2"/>
            <w:tcBorders>
              <w:bottom w:val="single" w:sz="4" w:space="0" w:color="auto"/>
            </w:tcBorders>
          </w:tcPr>
          <w:p w:rsidR="0001797D" w:rsidRPr="000B01E0" w:rsidRDefault="0001797D" w:rsidP="000B01E0">
            <w:pPr>
              <w:jc w:val="both"/>
              <w:rPr>
                <w:rFonts w:ascii="Arial" w:hAnsi="Arial" w:cs="Arial"/>
                <w:sz w:val="24"/>
                <w:szCs w:val="24"/>
              </w:rPr>
            </w:pPr>
          </w:p>
          <w:p w:rsidR="00203C49" w:rsidRPr="000D2E8F" w:rsidRDefault="000D2E8F" w:rsidP="000B01E0">
            <w:pPr>
              <w:pStyle w:val="ListParagraph"/>
              <w:numPr>
                <w:ilvl w:val="0"/>
                <w:numId w:val="11"/>
              </w:numPr>
              <w:ind w:left="360"/>
              <w:jc w:val="both"/>
              <w:rPr>
                <w:rFonts w:ascii="Arial" w:hAnsi="Arial" w:cs="Arial"/>
                <w:sz w:val="24"/>
                <w:szCs w:val="24"/>
              </w:rPr>
            </w:pPr>
            <w:r>
              <w:rPr>
                <w:rFonts w:ascii="Arial" w:hAnsi="Arial" w:cs="Arial"/>
                <w:sz w:val="24"/>
                <w:szCs w:val="24"/>
              </w:rPr>
              <w:t>To</w:t>
            </w:r>
            <w:r w:rsidRPr="000D2E8F">
              <w:rPr>
                <w:rFonts w:ascii="Arial" w:hAnsi="Arial" w:cs="Arial"/>
                <w:sz w:val="24"/>
                <w:szCs w:val="24"/>
              </w:rPr>
              <w:t xml:space="preserve"> </w:t>
            </w:r>
            <w:r w:rsidR="000B01E0">
              <w:rPr>
                <w:rFonts w:ascii="Arial" w:hAnsi="Arial" w:cs="Arial"/>
                <w:sz w:val="24"/>
                <w:szCs w:val="24"/>
              </w:rPr>
              <w:t>recognize</w:t>
            </w:r>
            <w:r w:rsidR="00BD1BC9" w:rsidRPr="000D2E8F">
              <w:rPr>
                <w:rFonts w:ascii="Arial" w:hAnsi="Arial" w:cs="Arial"/>
                <w:sz w:val="24"/>
                <w:szCs w:val="24"/>
              </w:rPr>
              <w:t xml:space="preserve"> </w:t>
            </w:r>
            <w:r w:rsidR="00DD0B0A" w:rsidRPr="000D2E8F">
              <w:rPr>
                <w:rFonts w:ascii="Arial" w:hAnsi="Arial" w:cs="Arial"/>
                <w:sz w:val="24"/>
                <w:szCs w:val="24"/>
              </w:rPr>
              <w:t xml:space="preserve">and define </w:t>
            </w:r>
            <w:r w:rsidR="00DD0B0A" w:rsidRPr="000D2E8F">
              <w:rPr>
                <w:rFonts w:ascii="Arial" w:hAnsi="Arial" w:cs="Arial"/>
                <w:sz w:val="24"/>
                <w:szCs w:val="24"/>
              </w:rPr>
              <w:lastRenderedPageBreak/>
              <w:t>visual</w:t>
            </w:r>
            <w:r>
              <w:rPr>
                <w:rFonts w:ascii="Arial" w:hAnsi="Arial" w:cs="Arial"/>
                <w:sz w:val="24"/>
                <w:szCs w:val="24"/>
              </w:rPr>
              <w:t xml:space="preserve"> elements and design principles</w:t>
            </w:r>
            <w:r w:rsidR="000B01E0">
              <w:rPr>
                <w:rFonts w:ascii="Arial" w:hAnsi="Arial" w:cs="Arial"/>
                <w:sz w:val="24"/>
                <w:szCs w:val="24"/>
              </w:rPr>
              <w:t xml:space="preserve"> observed in the artworks and in the environment.</w:t>
            </w:r>
          </w:p>
        </w:tc>
        <w:tc>
          <w:tcPr>
            <w:tcW w:w="7560" w:type="dxa"/>
            <w:tcBorders>
              <w:bottom w:val="single" w:sz="4" w:space="0" w:color="auto"/>
            </w:tcBorders>
          </w:tcPr>
          <w:p w:rsidR="002964B1" w:rsidRDefault="002964B1" w:rsidP="00FF4A60">
            <w:pPr>
              <w:jc w:val="both"/>
              <w:rPr>
                <w:rFonts w:ascii="Arial" w:hAnsi="Arial" w:cs="Arial"/>
                <w:i/>
                <w:sz w:val="24"/>
                <w:szCs w:val="24"/>
              </w:rPr>
            </w:pPr>
          </w:p>
          <w:p w:rsidR="00CD58D8" w:rsidRDefault="000D2E8F" w:rsidP="00FF4A60">
            <w:pPr>
              <w:jc w:val="both"/>
              <w:rPr>
                <w:rFonts w:ascii="Arial" w:hAnsi="Arial" w:cs="Arial"/>
                <w:i/>
                <w:sz w:val="24"/>
                <w:szCs w:val="24"/>
              </w:rPr>
            </w:pPr>
            <w:r>
              <w:rPr>
                <w:rFonts w:ascii="Arial" w:hAnsi="Arial" w:cs="Arial"/>
                <w:i/>
                <w:sz w:val="24"/>
                <w:szCs w:val="24"/>
              </w:rPr>
              <w:t>Short Assessment</w:t>
            </w:r>
          </w:p>
          <w:p w:rsidR="00A82CC0" w:rsidRDefault="000D2E8F" w:rsidP="00A82CC0">
            <w:pPr>
              <w:jc w:val="both"/>
              <w:rPr>
                <w:rFonts w:ascii="Arial" w:hAnsi="Arial" w:cs="Arial"/>
                <w:sz w:val="24"/>
                <w:szCs w:val="24"/>
              </w:rPr>
            </w:pPr>
            <w:r>
              <w:rPr>
                <w:rFonts w:ascii="Arial" w:hAnsi="Arial" w:cs="Arial"/>
                <w:b/>
                <w:sz w:val="24"/>
                <w:szCs w:val="24"/>
              </w:rPr>
              <w:lastRenderedPageBreak/>
              <w:t xml:space="preserve">Direction: </w:t>
            </w:r>
            <w:r>
              <w:rPr>
                <w:rFonts w:ascii="Arial" w:hAnsi="Arial" w:cs="Arial"/>
                <w:sz w:val="24"/>
                <w:szCs w:val="24"/>
              </w:rPr>
              <w:t>Identify what is being asked. Encircle the letter of the correct answer.</w:t>
            </w:r>
          </w:p>
          <w:p w:rsidR="00FE0C8E" w:rsidRDefault="004B76AF" w:rsidP="00FE0C8E">
            <w:pPr>
              <w:pStyle w:val="ListParagraph"/>
              <w:numPr>
                <w:ilvl w:val="0"/>
                <w:numId w:val="16"/>
              </w:numPr>
              <w:jc w:val="both"/>
              <w:rPr>
                <w:rFonts w:ascii="Arial" w:hAnsi="Arial" w:cs="Arial"/>
                <w:sz w:val="24"/>
                <w:szCs w:val="24"/>
              </w:rPr>
            </w:pPr>
            <w:r>
              <w:rPr>
                <w:rFonts w:ascii="Arial" w:hAnsi="Arial" w:cs="Arial"/>
                <w:sz w:val="24"/>
                <w:szCs w:val="24"/>
              </w:rPr>
              <w:t xml:space="preserve">These are the basic </w:t>
            </w:r>
            <w:r w:rsidR="007605E1">
              <w:rPr>
                <w:rFonts w:ascii="Arial" w:hAnsi="Arial" w:cs="Arial"/>
                <w:sz w:val="24"/>
                <w:szCs w:val="24"/>
              </w:rPr>
              <w:t>visual and tactile parts</w:t>
            </w:r>
            <w:r>
              <w:rPr>
                <w:rFonts w:ascii="Arial" w:hAnsi="Arial" w:cs="Arial"/>
                <w:sz w:val="24"/>
                <w:szCs w:val="24"/>
              </w:rPr>
              <w:t xml:space="preserve"> of </w:t>
            </w:r>
            <w:r w:rsidR="0001797D">
              <w:rPr>
                <w:rFonts w:ascii="Arial" w:hAnsi="Arial" w:cs="Arial"/>
                <w:sz w:val="24"/>
                <w:szCs w:val="24"/>
              </w:rPr>
              <w:t>a composition.</w:t>
            </w:r>
          </w:p>
          <w:p w:rsidR="007605E1" w:rsidRDefault="007605E1" w:rsidP="007605E1">
            <w:pPr>
              <w:pStyle w:val="ListParagraph"/>
              <w:numPr>
                <w:ilvl w:val="0"/>
                <w:numId w:val="17"/>
              </w:numPr>
              <w:jc w:val="both"/>
              <w:rPr>
                <w:rFonts w:ascii="Arial" w:hAnsi="Arial" w:cs="Arial"/>
                <w:sz w:val="24"/>
                <w:szCs w:val="24"/>
              </w:rPr>
            </w:pPr>
            <w:r>
              <w:rPr>
                <w:rFonts w:ascii="Arial" w:hAnsi="Arial" w:cs="Arial"/>
                <w:sz w:val="24"/>
                <w:szCs w:val="24"/>
              </w:rPr>
              <w:t>Principles of Design</w:t>
            </w:r>
          </w:p>
          <w:p w:rsidR="007605E1" w:rsidRDefault="007605E1" w:rsidP="007605E1">
            <w:pPr>
              <w:pStyle w:val="ListParagraph"/>
              <w:numPr>
                <w:ilvl w:val="0"/>
                <w:numId w:val="17"/>
              </w:numPr>
              <w:jc w:val="both"/>
              <w:rPr>
                <w:rFonts w:ascii="Arial" w:hAnsi="Arial" w:cs="Arial"/>
                <w:b/>
                <w:sz w:val="24"/>
                <w:szCs w:val="24"/>
              </w:rPr>
            </w:pPr>
            <w:r>
              <w:rPr>
                <w:rFonts w:ascii="Arial" w:hAnsi="Arial" w:cs="Arial"/>
                <w:b/>
                <w:sz w:val="24"/>
                <w:szCs w:val="24"/>
              </w:rPr>
              <w:t>Elements of Design</w:t>
            </w:r>
          </w:p>
          <w:p w:rsidR="0001797D" w:rsidRDefault="0001797D" w:rsidP="0001797D">
            <w:pPr>
              <w:pStyle w:val="ListParagraph"/>
              <w:numPr>
                <w:ilvl w:val="0"/>
                <w:numId w:val="17"/>
              </w:numPr>
              <w:jc w:val="both"/>
              <w:rPr>
                <w:rFonts w:ascii="Arial" w:hAnsi="Arial" w:cs="Arial"/>
                <w:sz w:val="24"/>
                <w:szCs w:val="24"/>
              </w:rPr>
            </w:pPr>
            <w:r>
              <w:rPr>
                <w:rFonts w:ascii="Arial" w:hAnsi="Arial" w:cs="Arial"/>
                <w:sz w:val="24"/>
                <w:szCs w:val="24"/>
              </w:rPr>
              <w:t>Elements of Art</w:t>
            </w:r>
          </w:p>
          <w:p w:rsidR="0001797D" w:rsidRPr="0001797D" w:rsidRDefault="0001797D" w:rsidP="0001797D">
            <w:pPr>
              <w:pStyle w:val="ListParagraph"/>
              <w:numPr>
                <w:ilvl w:val="0"/>
                <w:numId w:val="17"/>
              </w:numPr>
              <w:jc w:val="both"/>
              <w:rPr>
                <w:rFonts w:ascii="Arial" w:hAnsi="Arial" w:cs="Arial"/>
                <w:sz w:val="24"/>
                <w:szCs w:val="24"/>
              </w:rPr>
            </w:pPr>
            <w:r>
              <w:rPr>
                <w:rFonts w:ascii="Arial" w:hAnsi="Arial" w:cs="Arial"/>
                <w:sz w:val="24"/>
                <w:szCs w:val="24"/>
              </w:rPr>
              <w:t>Composition</w:t>
            </w:r>
          </w:p>
          <w:p w:rsidR="007605E1" w:rsidRDefault="007605E1" w:rsidP="0001797D">
            <w:pPr>
              <w:jc w:val="both"/>
              <w:rPr>
                <w:rFonts w:ascii="Arial" w:hAnsi="Arial" w:cs="Arial"/>
                <w:sz w:val="24"/>
                <w:szCs w:val="24"/>
              </w:rPr>
            </w:pPr>
          </w:p>
          <w:p w:rsidR="0001797D" w:rsidRPr="00CD2DC1" w:rsidRDefault="0001797D" w:rsidP="00CD2DC1">
            <w:pPr>
              <w:pStyle w:val="ListParagraph"/>
              <w:numPr>
                <w:ilvl w:val="0"/>
                <w:numId w:val="16"/>
              </w:numPr>
              <w:jc w:val="both"/>
              <w:rPr>
                <w:rFonts w:ascii="Arial" w:hAnsi="Arial" w:cs="Arial"/>
                <w:b/>
                <w:sz w:val="24"/>
                <w:szCs w:val="24"/>
              </w:rPr>
            </w:pPr>
            <w:r>
              <w:rPr>
                <w:rFonts w:ascii="Arial" w:hAnsi="Arial" w:cs="Arial"/>
                <w:sz w:val="24"/>
                <w:szCs w:val="24"/>
              </w:rPr>
              <w:t>A</w:t>
            </w:r>
            <w:r w:rsidR="00CD2DC1">
              <w:rPr>
                <w:rFonts w:ascii="Arial" w:hAnsi="Arial" w:cs="Arial"/>
                <w:sz w:val="24"/>
                <w:szCs w:val="24"/>
              </w:rPr>
              <w:t>n element of art that refers to the lightness and darkness of a color.</w:t>
            </w:r>
          </w:p>
          <w:p w:rsidR="00CD2DC1" w:rsidRPr="00CD2DC1" w:rsidRDefault="00CD2DC1" w:rsidP="00CD2DC1">
            <w:pPr>
              <w:pStyle w:val="ListParagraph"/>
              <w:numPr>
                <w:ilvl w:val="0"/>
                <w:numId w:val="23"/>
              </w:numPr>
              <w:jc w:val="both"/>
              <w:rPr>
                <w:rFonts w:ascii="Arial" w:hAnsi="Arial" w:cs="Arial"/>
                <w:b/>
                <w:sz w:val="24"/>
                <w:szCs w:val="24"/>
              </w:rPr>
            </w:pPr>
            <w:r>
              <w:rPr>
                <w:rFonts w:ascii="Arial" w:hAnsi="Arial" w:cs="Arial"/>
                <w:sz w:val="24"/>
                <w:szCs w:val="24"/>
              </w:rPr>
              <w:t>Rhythm</w:t>
            </w:r>
          </w:p>
          <w:p w:rsidR="00CD2DC1" w:rsidRPr="00CD2DC1" w:rsidRDefault="00CD2DC1" w:rsidP="00CD2DC1">
            <w:pPr>
              <w:pStyle w:val="ListParagraph"/>
              <w:numPr>
                <w:ilvl w:val="0"/>
                <w:numId w:val="23"/>
              </w:numPr>
              <w:jc w:val="both"/>
              <w:rPr>
                <w:rFonts w:ascii="Arial" w:hAnsi="Arial" w:cs="Arial"/>
                <w:b/>
                <w:sz w:val="24"/>
                <w:szCs w:val="24"/>
              </w:rPr>
            </w:pPr>
            <w:r>
              <w:rPr>
                <w:rFonts w:ascii="Arial" w:hAnsi="Arial" w:cs="Arial"/>
                <w:sz w:val="24"/>
                <w:szCs w:val="24"/>
              </w:rPr>
              <w:t>Contrast</w:t>
            </w:r>
          </w:p>
          <w:p w:rsidR="00CD2DC1" w:rsidRPr="00CD2DC1" w:rsidRDefault="00CD2DC1" w:rsidP="00CD2DC1">
            <w:pPr>
              <w:pStyle w:val="ListParagraph"/>
              <w:numPr>
                <w:ilvl w:val="0"/>
                <w:numId w:val="23"/>
              </w:numPr>
              <w:jc w:val="both"/>
              <w:rPr>
                <w:rFonts w:ascii="Arial" w:hAnsi="Arial" w:cs="Arial"/>
                <w:b/>
                <w:sz w:val="24"/>
                <w:szCs w:val="24"/>
              </w:rPr>
            </w:pPr>
            <w:r>
              <w:rPr>
                <w:rFonts w:ascii="Arial" w:hAnsi="Arial" w:cs="Arial"/>
                <w:sz w:val="24"/>
                <w:szCs w:val="24"/>
              </w:rPr>
              <w:t>Movement</w:t>
            </w:r>
          </w:p>
          <w:p w:rsidR="00CD2DC1" w:rsidRPr="00CD2DC1" w:rsidRDefault="00CD2DC1" w:rsidP="00CD2DC1">
            <w:pPr>
              <w:pStyle w:val="ListParagraph"/>
              <w:numPr>
                <w:ilvl w:val="0"/>
                <w:numId w:val="23"/>
              </w:numPr>
              <w:jc w:val="both"/>
              <w:rPr>
                <w:rFonts w:ascii="Arial" w:hAnsi="Arial" w:cs="Arial"/>
                <w:b/>
                <w:sz w:val="24"/>
                <w:szCs w:val="24"/>
              </w:rPr>
            </w:pPr>
            <w:r w:rsidRPr="00CD2DC1">
              <w:rPr>
                <w:rFonts w:ascii="Arial" w:hAnsi="Arial" w:cs="Arial"/>
                <w:b/>
                <w:sz w:val="24"/>
                <w:szCs w:val="24"/>
              </w:rPr>
              <w:t>Value</w:t>
            </w:r>
          </w:p>
          <w:p w:rsidR="00CD2DC1" w:rsidRDefault="00CD2DC1" w:rsidP="00CD2DC1">
            <w:pPr>
              <w:pStyle w:val="ListParagraph"/>
              <w:ind w:left="1080"/>
              <w:jc w:val="both"/>
              <w:rPr>
                <w:rFonts w:ascii="Arial" w:hAnsi="Arial" w:cs="Arial"/>
                <w:b/>
                <w:sz w:val="24"/>
                <w:szCs w:val="24"/>
              </w:rPr>
            </w:pPr>
          </w:p>
          <w:p w:rsidR="0001797D" w:rsidRDefault="0001797D" w:rsidP="0001797D">
            <w:pPr>
              <w:pStyle w:val="ListParagraph"/>
              <w:numPr>
                <w:ilvl w:val="0"/>
                <w:numId w:val="16"/>
              </w:numPr>
              <w:jc w:val="both"/>
              <w:rPr>
                <w:rFonts w:ascii="Arial" w:hAnsi="Arial" w:cs="Arial"/>
                <w:sz w:val="24"/>
                <w:szCs w:val="24"/>
              </w:rPr>
            </w:pPr>
            <w:r>
              <w:rPr>
                <w:rFonts w:ascii="Arial" w:hAnsi="Arial" w:cs="Arial"/>
                <w:sz w:val="24"/>
                <w:szCs w:val="24"/>
              </w:rPr>
              <w:t xml:space="preserve">A principle of design concerned with </w:t>
            </w:r>
            <w:r w:rsidR="00CD2DC1">
              <w:rPr>
                <w:rFonts w:ascii="Arial" w:hAnsi="Arial" w:cs="Arial"/>
                <w:sz w:val="24"/>
                <w:szCs w:val="24"/>
              </w:rPr>
              <w:t xml:space="preserve">the </w:t>
            </w:r>
            <w:r>
              <w:rPr>
                <w:rFonts w:ascii="Arial" w:hAnsi="Arial" w:cs="Arial"/>
                <w:sz w:val="24"/>
                <w:szCs w:val="24"/>
              </w:rPr>
              <w:t>visual weight carried by elements in an artwork.</w:t>
            </w:r>
          </w:p>
          <w:p w:rsidR="0001797D" w:rsidRDefault="0001797D" w:rsidP="0001797D">
            <w:pPr>
              <w:pStyle w:val="ListParagraph"/>
              <w:numPr>
                <w:ilvl w:val="0"/>
                <w:numId w:val="19"/>
              </w:numPr>
              <w:jc w:val="both"/>
              <w:rPr>
                <w:rFonts w:ascii="Arial" w:hAnsi="Arial" w:cs="Arial"/>
                <w:b/>
                <w:sz w:val="24"/>
                <w:szCs w:val="24"/>
              </w:rPr>
            </w:pPr>
            <w:r>
              <w:rPr>
                <w:rFonts w:ascii="Arial" w:hAnsi="Arial" w:cs="Arial"/>
                <w:b/>
                <w:sz w:val="24"/>
                <w:szCs w:val="24"/>
              </w:rPr>
              <w:t>Balance</w:t>
            </w:r>
          </w:p>
          <w:p w:rsidR="0001797D" w:rsidRDefault="0001797D" w:rsidP="0001797D">
            <w:pPr>
              <w:pStyle w:val="ListParagraph"/>
              <w:numPr>
                <w:ilvl w:val="0"/>
                <w:numId w:val="19"/>
              </w:numPr>
              <w:jc w:val="both"/>
              <w:rPr>
                <w:rFonts w:ascii="Arial" w:hAnsi="Arial" w:cs="Arial"/>
                <w:sz w:val="24"/>
                <w:szCs w:val="24"/>
              </w:rPr>
            </w:pPr>
            <w:r>
              <w:rPr>
                <w:rFonts w:ascii="Arial" w:hAnsi="Arial" w:cs="Arial"/>
                <w:sz w:val="24"/>
                <w:szCs w:val="24"/>
              </w:rPr>
              <w:t>Unity</w:t>
            </w:r>
          </w:p>
          <w:p w:rsidR="0001797D" w:rsidRDefault="0001797D" w:rsidP="0001797D">
            <w:pPr>
              <w:pStyle w:val="ListParagraph"/>
              <w:numPr>
                <w:ilvl w:val="0"/>
                <w:numId w:val="19"/>
              </w:numPr>
              <w:jc w:val="both"/>
              <w:rPr>
                <w:rFonts w:ascii="Arial" w:hAnsi="Arial" w:cs="Arial"/>
                <w:sz w:val="24"/>
                <w:szCs w:val="24"/>
              </w:rPr>
            </w:pPr>
            <w:r>
              <w:rPr>
                <w:rFonts w:ascii="Arial" w:hAnsi="Arial" w:cs="Arial"/>
                <w:sz w:val="24"/>
                <w:szCs w:val="24"/>
              </w:rPr>
              <w:t>Depth</w:t>
            </w:r>
          </w:p>
          <w:p w:rsidR="0001797D" w:rsidRDefault="0001797D" w:rsidP="0001797D">
            <w:pPr>
              <w:pStyle w:val="ListParagraph"/>
              <w:numPr>
                <w:ilvl w:val="0"/>
                <w:numId w:val="19"/>
              </w:numPr>
              <w:jc w:val="both"/>
              <w:rPr>
                <w:rFonts w:ascii="Arial" w:hAnsi="Arial" w:cs="Arial"/>
                <w:sz w:val="24"/>
                <w:szCs w:val="24"/>
              </w:rPr>
            </w:pPr>
            <w:r>
              <w:rPr>
                <w:rFonts w:ascii="Arial" w:hAnsi="Arial" w:cs="Arial"/>
                <w:sz w:val="24"/>
                <w:szCs w:val="24"/>
              </w:rPr>
              <w:t>Opposition</w:t>
            </w:r>
          </w:p>
          <w:p w:rsidR="0001797D" w:rsidRDefault="0001797D" w:rsidP="0001797D">
            <w:pPr>
              <w:jc w:val="both"/>
              <w:rPr>
                <w:rFonts w:ascii="Arial" w:hAnsi="Arial" w:cs="Arial"/>
                <w:sz w:val="24"/>
                <w:szCs w:val="24"/>
              </w:rPr>
            </w:pPr>
          </w:p>
          <w:p w:rsidR="0001797D" w:rsidRDefault="0001797D" w:rsidP="00CD2DC1">
            <w:pPr>
              <w:pStyle w:val="ListParagraph"/>
              <w:numPr>
                <w:ilvl w:val="0"/>
                <w:numId w:val="16"/>
              </w:numPr>
              <w:jc w:val="both"/>
              <w:rPr>
                <w:rFonts w:ascii="Arial" w:hAnsi="Arial" w:cs="Arial"/>
                <w:sz w:val="24"/>
                <w:szCs w:val="24"/>
              </w:rPr>
            </w:pPr>
            <w:r>
              <w:rPr>
                <w:rFonts w:ascii="Arial" w:hAnsi="Arial" w:cs="Arial"/>
                <w:sz w:val="24"/>
                <w:szCs w:val="24"/>
              </w:rPr>
              <w:t xml:space="preserve">The </w:t>
            </w:r>
            <w:r w:rsidR="00CD2DC1">
              <w:rPr>
                <w:rFonts w:ascii="Arial" w:hAnsi="Arial" w:cs="Arial"/>
                <w:sz w:val="24"/>
                <w:szCs w:val="24"/>
              </w:rPr>
              <w:t>element of art that refers to the surface quality or feel of an object – its roughness, smoothness, softness, etc.</w:t>
            </w:r>
          </w:p>
          <w:p w:rsidR="00CD2DC1" w:rsidRDefault="00CD2DC1" w:rsidP="00CD2DC1">
            <w:pPr>
              <w:pStyle w:val="ListParagraph"/>
              <w:numPr>
                <w:ilvl w:val="0"/>
                <w:numId w:val="24"/>
              </w:numPr>
              <w:jc w:val="both"/>
              <w:rPr>
                <w:rFonts w:ascii="Arial" w:hAnsi="Arial" w:cs="Arial"/>
                <w:sz w:val="24"/>
                <w:szCs w:val="24"/>
              </w:rPr>
            </w:pPr>
            <w:r>
              <w:rPr>
                <w:rFonts w:ascii="Arial" w:hAnsi="Arial" w:cs="Arial"/>
                <w:sz w:val="24"/>
                <w:szCs w:val="24"/>
              </w:rPr>
              <w:t>Color</w:t>
            </w:r>
          </w:p>
          <w:p w:rsidR="00CD2DC1" w:rsidRPr="00CD2DC1" w:rsidRDefault="00CD2DC1" w:rsidP="00CD2DC1">
            <w:pPr>
              <w:pStyle w:val="ListParagraph"/>
              <w:numPr>
                <w:ilvl w:val="0"/>
                <w:numId w:val="24"/>
              </w:numPr>
              <w:jc w:val="both"/>
              <w:rPr>
                <w:rFonts w:ascii="Arial" w:hAnsi="Arial" w:cs="Arial"/>
                <w:b/>
                <w:sz w:val="24"/>
                <w:szCs w:val="24"/>
              </w:rPr>
            </w:pPr>
            <w:r w:rsidRPr="00CD2DC1">
              <w:rPr>
                <w:rFonts w:ascii="Arial" w:hAnsi="Arial" w:cs="Arial"/>
                <w:b/>
                <w:sz w:val="24"/>
                <w:szCs w:val="24"/>
              </w:rPr>
              <w:t>Texture</w:t>
            </w:r>
          </w:p>
          <w:p w:rsidR="00CD2DC1" w:rsidRDefault="00CD2DC1" w:rsidP="00CD2DC1">
            <w:pPr>
              <w:pStyle w:val="ListParagraph"/>
              <w:numPr>
                <w:ilvl w:val="0"/>
                <w:numId w:val="24"/>
              </w:numPr>
              <w:jc w:val="both"/>
              <w:rPr>
                <w:rFonts w:ascii="Arial" w:hAnsi="Arial" w:cs="Arial"/>
                <w:sz w:val="24"/>
                <w:szCs w:val="24"/>
              </w:rPr>
            </w:pPr>
            <w:r>
              <w:rPr>
                <w:rFonts w:ascii="Arial" w:hAnsi="Arial" w:cs="Arial"/>
                <w:sz w:val="24"/>
                <w:szCs w:val="24"/>
              </w:rPr>
              <w:t>Form</w:t>
            </w:r>
          </w:p>
          <w:p w:rsidR="00CD2DC1" w:rsidRDefault="00CD2DC1" w:rsidP="00CD2DC1">
            <w:pPr>
              <w:pStyle w:val="ListParagraph"/>
              <w:numPr>
                <w:ilvl w:val="0"/>
                <w:numId w:val="24"/>
              </w:numPr>
              <w:jc w:val="both"/>
              <w:rPr>
                <w:rFonts w:ascii="Arial" w:hAnsi="Arial" w:cs="Arial"/>
                <w:sz w:val="24"/>
                <w:szCs w:val="24"/>
              </w:rPr>
            </w:pPr>
            <w:r>
              <w:rPr>
                <w:rFonts w:ascii="Arial" w:hAnsi="Arial" w:cs="Arial"/>
                <w:sz w:val="24"/>
                <w:szCs w:val="24"/>
              </w:rPr>
              <w:t>Variety</w:t>
            </w:r>
          </w:p>
          <w:p w:rsidR="0001797D" w:rsidRDefault="0001797D" w:rsidP="0001797D">
            <w:pPr>
              <w:jc w:val="both"/>
              <w:rPr>
                <w:rFonts w:ascii="Arial" w:hAnsi="Arial" w:cs="Arial"/>
                <w:sz w:val="24"/>
                <w:szCs w:val="24"/>
              </w:rPr>
            </w:pPr>
          </w:p>
          <w:p w:rsidR="0001797D" w:rsidRDefault="0001797D" w:rsidP="0001797D">
            <w:pPr>
              <w:pStyle w:val="ListParagraph"/>
              <w:numPr>
                <w:ilvl w:val="0"/>
                <w:numId w:val="16"/>
              </w:numPr>
              <w:jc w:val="both"/>
              <w:rPr>
                <w:rFonts w:ascii="Arial" w:hAnsi="Arial" w:cs="Arial"/>
                <w:sz w:val="24"/>
                <w:szCs w:val="24"/>
              </w:rPr>
            </w:pPr>
            <w:r>
              <w:rPr>
                <w:rFonts w:ascii="Arial" w:hAnsi="Arial" w:cs="Arial"/>
                <w:sz w:val="24"/>
                <w:szCs w:val="24"/>
              </w:rPr>
              <w:t>Schema by which the elements in artwork are planned, organized, and analyzed.</w:t>
            </w:r>
          </w:p>
          <w:p w:rsidR="0001797D" w:rsidRDefault="0001797D" w:rsidP="0001797D">
            <w:pPr>
              <w:pStyle w:val="ListParagraph"/>
              <w:numPr>
                <w:ilvl w:val="0"/>
                <w:numId w:val="21"/>
              </w:numPr>
              <w:jc w:val="both"/>
              <w:rPr>
                <w:rFonts w:ascii="Arial" w:hAnsi="Arial" w:cs="Arial"/>
                <w:sz w:val="24"/>
                <w:szCs w:val="24"/>
              </w:rPr>
            </w:pPr>
            <w:r>
              <w:rPr>
                <w:rFonts w:ascii="Arial" w:hAnsi="Arial" w:cs="Arial"/>
                <w:sz w:val="24"/>
                <w:szCs w:val="24"/>
              </w:rPr>
              <w:t>Composition</w:t>
            </w:r>
          </w:p>
          <w:p w:rsidR="0001797D" w:rsidRDefault="0001797D" w:rsidP="0001797D">
            <w:pPr>
              <w:pStyle w:val="ListParagraph"/>
              <w:numPr>
                <w:ilvl w:val="0"/>
                <w:numId w:val="21"/>
              </w:numPr>
              <w:jc w:val="both"/>
              <w:rPr>
                <w:rFonts w:ascii="Arial" w:hAnsi="Arial" w:cs="Arial"/>
                <w:sz w:val="24"/>
                <w:szCs w:val="24"/>
              </w:rPr>
            </w:pPr>
            <w:r>
              <w:rPr>
                <w:rFonts w:ascii="Arial" w:hAnsi="Arial" w:cs="Arial"/>
                <w:sz w:val="24"/>
                <w:szCs w:val="24"/>
              </w:rPr>
              <w:t>Elements of Art</w:t>
            </w:r>
          </w:p>
          <w:p w:rsidR="0001797D" w:rsidRDefault="0001797D" w:rsidP="0001797D">
            <w:pPr>
              <w:pStyle w:val="ListParagraph"/>
              <w:numPr>
                <w:ilvl w:val="0"/>
                <w:numId w:val="21"/>
              </w:numPr>
              <w:jc w:val="both"/>
              <w:rPr>
                <w:rFonts w:ascii="Arial" w:hAnsi="Arial" w:cs="Arial"/>
                <w:b/>
                <w:sz w:val="24"/>
                <w:szCs w:val="24"/>
              </w:rPr>
            </w:pPr>
            <w:r>
              <w:rPr>
                <w:rFonts w:ascii="Arial" w:hAnsi="Arial" w:cs="Arial"/>
                <w:b/>
                <w:sz w:val="24"/>
                <w:szCs w:val="24"/>
              </w:rPr>
              <w:t>Principles of Design</w:t>
            </w:r>
          </w:p>
          <w:p w:rsidR="0001797D" w:rsidRPr="0001797D" w:rsidRDefault="0001797D" w:rsidP="0001797D">
            <w:pPr>
              <w:pStyle w:val="ListParagraph"/>
              <w:numPr>
                <w:ilvl w:val="0"/>
                <w:numId w:val="21"/>
              </w:numPr>
              <w:jc w:val="both"/>
              <w:rPr>
                <w:rFonts w:ascii="Arial" w:hAnsi="Arial" w:cs="Arial"/>
                <w:sz w:val="24"/>
                <w:szCs w:val="24"/>
              </w:rPr>
            </w:pPr>
            <w:r>
              <w:rPr>
                <w:rFonts w:ascii="Arial" w:hAnsi="Arial" w:cs="Arial"/>
                <w:sz w:val="24"/>
                <w:szCs w:val="24"/>
              </w:rPr>
              <w:t>Elements of Design</w:t>
            </w:r>
          </w:p>
        </w:tc>
        <w:tc>
          <w:tcPr>
            <w:tcW w:w="1530" w:type="dxa"/>
            <w:tcBorders>
              <w:bottom w:val="single" w:sz="4" w:space="0" w:color="auto"/>
            </w:tcBorders>
          </w:tcPr>
          <w:p w:rsidR="00CB4799" w:rsidRDefault="00CB4799" w:rsidP="00516F4C">
            <w:pPr>
              <w:jc w:val="center"/>
              <w:rPr>
                <w:rFonts w:ascii="Arial" w:hAnsi="Arial" w:cs="Arial"/>
                <w:sz w:val="24"/>
                <w:szCs w:val="24"/>
              </w:rPr>
            </w:pPr>
          </w:p>
          <w:p w:rsidR="00C90E94" w:rsidRPr="00941902" w:rsidRDefault="00C90E94" w:rsidP="00516F4C">
            <w:pPr>
              <w:jc w:val="center"/>
              <w:rPr>
                <w:rFonts w:ascii="Arial" w:hAnsi="Arial" w:cs="Arial"/>
                <w:sz w:val="24"/>
                <w:szCs w:val="24"/>
              </w:rPr>
            </w:pPr>
            <w:r>
              <w:rPr>
                <w:rFonts w:ascii="Arial" w:hAnsi="Arial" w:cs="Arial"/>
                <w:sz w:val="24"/>
                <w:szCs w:val="24"/>
              </w:rPr>
              <w:t>S</w:t>
            </w:r>
          </w:p>
        </w:tc>
        <w:tc>
          <w:tcPr>
            <w:tcW w:w="810" w:type="dxa"/>
            <w:gridSpan w:val="2"/>
            <w:tcBorders>
              <w:bottom w:val="single" w:sz="4" w:space="0" w:color="auto"/>
            </w:tcBorders>
          </w:tcPr>
          <w:p w:rsidR="0001797D" w:rsidRDefault="0001797D" w:rsidP="003A098E">
            <w:pPr>
              <w:jc w:val="center"/>
              <w:rPr>
                <w:rFonts w:ascii="Arial" w:hAnsi="Arial" w:cs="Arial"/>
                <w:sz w:val="24"/>
                <w:szCs w:val="24"/>
              </w:rPr>
            </w:pPr>
          </w:p>
          <w:p w:rsidR="00F36439" w:rsidRPr="00941902" w:rsidRDefault="0001797D" w:rsidP="003A098E">
            <w:pPr>
              <w:jc w:val="center"/>
              <w:rPr>
                <w:rFonts w:ascii="Arial" w:hAnsi="Arial" w:cs="Arial"/>
                <w:sz w:val="24"/>
                <w:szCs w:val="24"/>
              </w:rPr>
            </w:pPr>
            <w:r>
              <w:rPr>
                <w:rFonts w:ascii="Arial" w:hAnsi="Arial" w:cs="Arial"/>
                <w:sz w:val="24"/>
                <w:szCs w:val="24"/>
              </w:rPr>
              <w:t>5</w:t>
            </w:r>
          </w:p>
        </w:tc>
        <w:tc>
          <w:tcPr>
            <w:tcW w:w="3888" w:type="dxa"/>
            <w:tcBorders>
              <w:bottom w:val="single" w:sz="4" w:space="0" w:color="auto"/>
            </w:tcBorders>
          </w:tcPr>
          <w:p w:rsidR="00DB31ED" w:rsidRDefault="00DB31ED" w:rsidP="00CD58D8">
            <w:pPr>
              <w:spacing w:line="276" w:lineRule="auto"/>
              <w:jc w:val="center"/>
              <w:rPr>
                <w:rFonts w:ascii="Arial" w:hAnsi="Arial" w:cs="Arial"/>
                <w:sz w:val="24"/>
                <w:szCs w:val="24"/>
              </w:rPr>
            </w:pPr>
          </w:p>
          <w:p w:rsidR="0001797D" w:rsidRDefault="0001797D" w:rsidP="00CD58D8">
            <w:pPr>
              <w:spacing w:line="276" w:lineRule="auto"/>
              <w:jc w:val="center"/>
              <w:rPr>
                <w:rFonts w:ascii="Arial" w:hAnsi="Arial" w:cs="Arial"/>
                <w:sz w:val="24"/>
                <w:szCs w:val="24"/>
              </w:rPr>
            </w:pPr>
            <w:r>
              <w:rPr>
                <w:rFonts w:ascii="Arial" w:hAnsi="Arial" w:cs="Arial"/>
                <w:sz w:val="24"/>
                <w:szCs w:val="24"/>
              </w:rPr>
              <w:t>X(3)</w:t>
            </w:r>
          </w:p>
          <w:p w:rsidR="0001797D" w:rsidRPr="0001797D" w:rsidRDefault="0001797D" w:rsidP="00CD58D8">
            <w:pPr>
              <w:spacing w:line="276" w:lineRule="auto"/>
              <w:jc w:val="center"/>
              <w:rPr>
                <w:rFonts w:ascii="Arial" w:hAnsi="Arial" w:cs="Arial"/>
                <w:sz w:val="24"/>
                <w:szCs w:val="24"/>
              </w:rPr>
            </w:pPr>
            <w:r>
              <w:rPr>
                <w:rFonts w:ascii="Arial" w:hAnsi="Arial" w:cs="Arial"/>
                <w:sz w:val="24"/>
                <w:szCs w:val="24"/>
              </w:rPr>
              <w:lastRenderedPageBreak/>
              <w:t>Total Points: 15 Points</w:t>
            </w:r>
          </w:p>
        </w:tc>
      </w:tr>
      <w:tr w:rsidR="00D17062" w:rsidRPr="00941902" w:rsidTr="002964B1">
        <w:trPr>
          <w:jc w:val="center"/>
        </w:trPr>
        <w:tc>
          <w:tcPr>
            <w:tcW w:w="3708" w:type="dxa"/>
            <w:gridSpan w:val="2"/>
            <w:tcBorders>
              <w:bottom w:val="single" w:sz="4" w:space="0" w:color="auto"/>
              <w:right w:val="nil"/>
            </w:tcBorders>
          </w:tcPr>
          <w:p w:rsidR="004A7305" w:rsidRPr="00941902" w:rsidRDefault="004A7305" w:rsidP="0043711C">
            <w:pPr>
              <w:pStyle w:val="ListParagraph"/>
              <w:ind w:left="360"/>
              <w:rPr>
                <w:rFonts w:ascii="Arial" w:hAnsi="Arial" w:cs="Arial"/>
                <w:i/>
                <w:sz w:val="24"/>
                <w:szCs w:val="24"/>
              </w:rPr>
            </w:pPr>
          </w:p>
        </w:tc>
        <w:tc>
          <w:tcPr>
            <w:tcW w:w="9090" w:type="dxa"/>
            <w:gridSpan w:val="2"/>
            <w:tcBorders>
              <w:left w:val="nil"/>
              <w:bottom w:val="single" w:sz="4" w:space="0" w:color="auto"/>
            </w:tcBorders>
          </w:tcPr>
          <w:p w:rsidR="004A7305" w:rsidRPr="0001797D" w:rsidRDefault="00A51E23" w:rsidP="0001797D">
            <w:pPr>
              <w:pStyle w:val="NoSpacing"/>
              <w:jc w:val="right"/>
              <w:rPr>
                <w:rFonts w:ascii="Arial" w:hAnsi="Arial" w:cs="Arial"/>
                <w:b/>
                <w:sz w:val="24"/>
                <w:szCs w:val="24"/>
              </w:rPr>
            </w:pPr>
            <w:r w:rsidRPr="0001797D">
              <w:rPr>
                <w:rFonts w:ascii="Arial" w:hAnsi="Arial" w:cs="Arial"/>
                <w:b/>
                <w:sz w:val="24"/>
                <w:szCs w:val="24"/>
              </w:rPr>
              <w:t>Total No. of Items</w:t>
            </w:r>
            <w:r w:rsidR="009B6D34" w:rsidRPr="0001797D">
              <w:rPr>
                <w:rFonts w:ascii="Arial" w:hAnsi="Arial" w:cs="Arial"/>
                <w:b/>
                <w:sz w:val="24"/>
                <w:szCs w:val="24"/>
              </w:rPr>
              <w:t>/Total Score</w:t>
            </w:r>
            <w:r w:rsidR="00D17062" w:rsidRPr="0001797D">
              <w:rPr>
                <w:rFonts w:ascii="Arial" w:hAnsi="Arial" w:cs="Arial"/>
                <w:b/>
                <w:sz w:val="24"/>
                <w:szCs w:val="24"/>
              </w:rPr>
              <w:t>:</w:t>
            </w:r>
          </w:p>
        </w:tc>
        <w:tc>
          <w:tcPr>
            <w:tcW w:w="810" w:type="dxa"/>
            <w:gridSpan w:val="2"/>
            <w:tcBorders>
              <w:bottom w:val="single" w:sz="4" w:space="0" w:color="auto"/>
            </w:tcBorders>
          </w:tcPr>
          <w:p w:rsidR="004A7305" w:rsidRPr="00941902" w:rsidRDefault="0001797D" w:rsidP="004A7305">
            <w:pPr>
              <w:jc w:val="center"/>
              <w:rPr>
                <w:rFonts w:ascii="Arial" w:hAnsi="Arial" w:cs="Arial"/>
                <w:b/>
                <w:sz w:val="24"/>
                <w:szCs w:val="24"/>
              </w:rPr>
            </w:pPr>
            <w:r>
              <w:rPr>
                <w:rFonts w:ascii="Arial" w:hAnsi="Arial" w:cs="Arial"/>
                <w:b/>
                <w:sz w:val="24"/>
                <w:szCs w:val="24"/>
              </w:rPr>
              <w:t>15</w:t>
            </w:r>
          </w:p>
        </w:tc>
        <w:tc>
          <w:tcPr>
            <w:tcW w:w="3888" w:type="dxa"/>
            <w:tcBorders>
              <w:bottom w:val="single" w:sz="4" w:space="0" w:color="auto"/>
            </w:tcBorders>
          </w:tcPr>
          <w:p w:rsidR="004A7305" w:rsidRPr="00941902" w:rsidRDefault="004A7305" w:rsidP="004A7305">
            <w:pPr>
              <w:jc w:val="center"/>
              <w:rPr>
                <w:rFonts w:ascii="Arial" w:hAnsi="Arial" w:cs="Arial"/>
                <w:sz w:val="24"/>
                <w:szCs w:val="24"/>
              </w:rPr>
            </w:pPr>
          </w:p>
        </w:tc>
      </w:tr>
      <w:tr w:rsidR="00296908" w:rsidRPr="00941902" w:rsidTr="002964B1">
        <w:trPr>
          <w:jc w:val="center"/>
        </w:trPr>
        <w:tc>
          <w:tcPr>
            <w:tcW w:w="2358" w:type="dxa"/>
            <w:tcBorders>
              <w:right w:val="nil"/>
            </w:tcBorders>
            <w:shd w:val="pct70" w:color="auto" w:fill="7F7F7F" w:themeFill="text1" w:themeFillTint="80"/>
          </w:tcPr>
          <w:p w:rsidR="00296908" w:rsidRPr="00CD58D8" w:rsidRDefault="00296908" w:rsidP="00CD58D8">
            <w:pPr>
              <w:rPr>
                <w:rFonts w:ascii="Arial" w:hAnsi="Arial" w:cs="Arial"/>
                <w:sz w:val="24"/>
                <w:szCs w:val="24"/>
              </w:rPr>
            </w:pPr>
            <w:r w:rsidRPr="00CD58D8">
              <w:rPr>
                <w:rFonts w:ascii="Arial" w:hAnsi="Arial" w:cs="Arial"/>
                <w:sz w:val="24"/>
                <w:szCs w:val="24"/>
              </w:rPr>
              <w:t>PROCESS</w:t>
            </w:r>
          </w:p>
        </w:tc>
        <w:tc>
          <w:tcPr>
            <w:tcW w:w="1350" w:type="dxa"/>
            <w:tcBorders>
              <w:left w:val="nil"/>
              <w:right w:val="single" w:sz="4" w:space="0" w:color="auto"/>
            </w:tcBorders>
            <w:shd w:val="pct70" w:color="auto" w:fill="7F7F7F" w:themeFill="text1" w:themeFillTint="80"/>
          </w:tcPr>
          <w:p w:rsidR="00296908" w:rsidRPr="00CD58D8" w:rsidRDefault="00941902" w:rsidP="00CD58D8">
            <w:pPr>
              <w:rPr>
                <w:rFonts w:ascii="Arial" w:hAnsi="Arial" w:cs="Arial"/>
                <w:sz w:val="24"/>
                <w:szCs w:val="24"/>
              </w:rPr>
            </w:pPr>
            <w:r w:rsidRPr="00CD58D8">
              <w:rPr>
                <w:rFonts w:ascii="Arial" w:hAnsi="Arial" w:cs="Arial"/>
                <w:sz w:val="24"/>
                <w:szCs w:val="24"/>
              </w:rPr>
              <w:t xml:space="preserve">         </w:t>
            </w:r>
            <w:r w:rsidR="00296908" w:rsidRPr="00CD58D8">
              <w:rPr>
                <w:rFonts w:ascii="Arial" w:hAnsi="Arial" w:cs="Arial"/>
                <w:sz w:val="24"/>
                <w:szCs w:val="24"/>
              </w:rPr>
              <w:t>25%</w:t>
            </w:r>
          </w:p>
        </w:tc>
        <w:tc>
          <w:tcPr>
            <w:tcW w:w="7560" w:type="dxa"/>
            <w:vMerge w:val="restart"/>
            <w:tcBorders>
              <w:left w:val="single" w:sz="4" w:space="0" w:color="auto"/>
              <w:right w:val="single" w:sz="4" w:space="0" w:color="auto"/>
            </w:tcBorders>
            <w:shd w:val="clear" w:color="auto" w:fill="FFFFFF" w:themeFill="background1"/>
            <w:vAlign w:val="center"/>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Test Items</w:t>
            </w:r>
          </w:p>
          <w:p w:rsidR="00296908" w:rsidRPr="00CD58D8" w:rsidRDefault="00296908" w:rsidP="00CD58D8">
            <w:pPr>
              <w:jc w:val="center"/>
            </w:pPr>
            <w:r w:rsidRPr="00CD58D8">
              <w:rPr>
                <w:rFonts w:ascii="Arial" w:hAnsi="Arial" w:cs="Arial"/>
                <w:sz w:val="24"/>
                <w:szCs w:val="24"/>
              </w:rPr>
              <w:t xml:space="preserve">(Please indicate the type of assessment: </w:t>
            </w:r>
            <w:r w:rsidRPr="00CD58D8">
              <w:rPr>
                <w:rFonts w:ascii="Arial" w:hAnsi="Arial" w:cs="Arial"/>
                <w:b/>
                <w:sz w:val="24"/>
                <w:szCs w:val="24"/>
              </w:rPr>
              <w:t>S</w:t>
            </w:r>
            <w:r w:rsidRPr="00CD58D8">
              <w:rPr>
                <w:rFonts w:ascii="Arial" w:hAnsi="Arial" w:cs="Arial"/>
                <w:sz w:val="24"/>
                <w:szCs w:val="24"/>
              </w:rPr>
              <w:t xml:space="preserve">-Short Assessment, </w:t>
            </w:r>
            <w:r w:rsidRPr="00CD58D8">
              <w:rPr>
                <w:rFonts w:ascii="Arial" w:hAnsi="Arial" w:cs="Arial"/>
                <w:b/>
                <w:sz w:val="24"/>
                <w:szCs w:val="24"/>
              </w:rPr>
              <w:t>L</w:t>
            </w:r>
            <w:r w:rsidRPr="00CD58D8">
              <w:rPr>
                <w:rFonts w:ascii="Arial" w:hAnsi="Arial" w:cs="Arial"/>
                <w:sz w:val="24"/>
                <w:szCs w:val="24"/>
              </w:rPr>
              <w:t>-</w:t>
            </w:r>
            <w:r w:rsidRPr="00CD58D8">
              <w:rPr>
                <w:rFonts w:ascii="Arial" w:hAnsi="Arial" w:cs="Arial"/>
                <w:sz w:val="24"/>
                <w:szCs w:val="24"/>
              </w:rPr>
              <w:lastRenderedPageBreak/>
              <w:t xml:space="preserve">Long Assessment, </w:t>
            </w:r>
            <w:r w:rsidR="00053CB6" w:rsidRPr="009B3CD0">
              <w:rPr>
                <w:rFonts w:ascii="Arial" w:hAnsi="Arial" w:cs="Arial"/>
                <w:b/>
                <w:sz w:val="24"/>
                <w:szCs w:val="24"/>
              </w:rPr>
              <w:t>ET</w:t>
            </w:r>
            <w:r w:rsidR="00053CB6" w:rsidRPr="00CD58D8">
              <w:rPr>
                <w:rFonts w:ascii="Arial" w:hAnsi="Arial" w:cs="Arial"/>
                <w:sz w:val="24"/>
                <w:szCs w:val="24"/>
              </w:rPr>
              <w:t>-End-Term Assessment</w:t>
            </w:r>
            <w:r w:rsidRPr="00CD58D8">
              <w:rPr>
                <w:rFonts w:ascii="Arial" w:hAnsi="Arial" w:cs="Arial"/>
                <w:sz w:val="24"/>
                <w:szCs w:val="24"/>
              </w:rPr>
              <w:t>, etc.)</w:t>
            </w:r>
          </w:p>
        </w:tc>
        <w:tc>
          <w:tcPr>
            <w:tcW w:w="1530" w:type="dxa"/>
            <w:vMerge w:val="restart"/>
            <w:tcBorders>
              <w:left w:val="single" w:sz="4" w:space="0" w:color="auto"/>
              <w:right w:val="single" w:sz="4" w:space="0" w:color="auto"/>
            </w:tcBorders>
            <w:shd w:val="clear" w:color="auto" w:fill="FFFFFF" w:themeFill="background1"/>
            <w:vAlign w:val="center"/>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lastRenderedPageBreak/>
              <w:t>Type</w:t>
            </w:r>
          </w:p>
        </w:tc>
        <w:tc>
          <w:tcPr>
            <w:tcW w:w="810" w:type="dxa"/>
            <w:gridSpan w:val="2"/>
            <w:vMerge w:val="restart"/>
            <w:tcBorders>
              <w:left w:val="single" w:sz="4" w:space="0" w:color="auto"/>
              <w:right w:val="single" w:sz="4" w:space="0" w:color="auto"/>
            </w:tcBorders>
            <w:shd w:val="clear" w:color="auto" w:fill="FFFFFF" w:themeFill="background1"/>
            <w:vAlign w:val="center"/>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Item Nos.</w:t>
            </w:r>
          </w:p>
        </w:tc>
        <w:tc>
          <w:tcPr>
            <w:tcW w:w="3888" w:type="dxa"/>
            <w:vMerge w:val="restart"/>
            <w:tcBorders>
              <w:left w:val="single" w:sz="4" w:space="0" w:color="auto"/>
              <w:right w:val="single" w:sz="4" w:space="0" w:color="auto"/>
            </w:tcBorders>
            <w:shd w:val="clear" w:color="auto" w:fill="FFFFFF" w:themeFill="background1"/>
            <w:vAlign w:val="center"/>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 xml:space="preserve">Holistic </w:t>
            </w:r>
            <w:r w:rsidR="00500811" w:rsidRPr="00CD58D8">
              <w:rPr>
                <w:rFonts w:ascii="Arial" w:hAnsi="Arial" w:cs="Arial"/>
                <w:b/>
                <w:sz w:val="24"/>
                <w:szCs w:val="24"/>
              </w:rPr>
              <w:t xml:space="preserve">Rubric </w:t>
            </w:r>
            <w:r w:rsidRPr="00CD58D8">
              <w:rPr>
                <w:rFonts w:ascii="Arial" w:hAnsi="Arial" w:cs="Arial"/>
                <w:b/>
                <w:sz w:val="24"/>
                <w:szCs w:val="24"/>
              </w:rPr>
              <w:t xml:space="preserve">Scoring </w:t>
            </w:r>
            <w:r w:rsidR="00500811" w:rsidRPr="00CD58D8">
              <w:rPr>
                <w:rFonts w:ascii="Arial" w:hAnsi="Arial" w:cs="Arial"/>
                <w:b/>
                <w:sz w:val="24"/>
                <w:szCs w:val="24"/>
              </w:rPr>
              <w:t>Guide</w:t>
            </w:r>
          </w:p>
          <w:p w:rsidR="00296908" w:rsidRPr="00CD58D8" w:rsidRDefault="00AC7CF0" w:rsidP="00CD58D8">
            <w:pPr>
              <w:jc w:val="center"/>
            </w:pPr>
            <w:r w:rsidRPr="00CD58D8">
              <w:rPr>
                <w:rFonts w:ascii="Arial" w:hAnsi="Arial" w:cs="Arial"/>
                <w:b/>
                <w:sz w:val="24"/>
                <w:szCs w:val="24"/>
              </w:rPr>
              <w:t>(10</w:t>
            </w:r>
            <w:r w:rsidR="003015A1" w:rsidRPr="00CD58D8">
              <w:rPr>
                <w:rFonts w:ascii="Arial" w:hAnsi="Arial" w:cs="Arial"/>
                <w:b/>
                <w:sz w:val="24"/>
                <w:szCs w:val="24"/>
              </w:rPr>
              <w:t xml:space="preserve"> Point</w:t>
            </w:r>
            <w:r w:rsidRPr="00CD58D8">
              <w:rPr>
                <w:rFonts w:ascii="Arial" w:hAnsi="Arial" w:cs="Arial"/>
                <w:b/>
                <w:sz w:val="24"/>
                <w:szCs w:val="24"/>
              </w:rPr>
              <w:t>s</w:t>
            </w:r>
            <w:r w:rsidR="003015A1" w:rsidRPr="00CD58D8">
              <w:rPr>
                <w:rFonts w:ascii="Arial" w:hAnsi="Arial" w:cs="Arial"/>
                <w:b/>
                <w:sz w:val="24"/>
                <w:szCs w:val="24"/>
              </w:rPr>
              <w:t xml:space="preserve"> Per Plate</w:t>
            </w:r>
            <w:r w:rsidR="00296908" w:rsidRPr="00CD58D8">
              <w:rPr>
                <w:rFonts w:ascii="Arial" w:hAnsi="Arial" w:cs="Arial"/>
                <w:b/>
                <w:sz w:val="24"/>
                <w:szCs w:val="24"/>
              </w:rPr>
              <w:t>)</w:t>
            </w:r>
          </w:p>
        </w:tc>
      </w:tr>
      <w:tr w:rsidR="00296908" w:rsidRPr="00941902" w:rsidTr="002964B1">
        <w:trPr>
          <w:jc w:val="center"/>
        </w:trPr>
        <w:tc>
          <w:tcPr>
            <w:tcW w:w="3708" w:type="dxa"/>
            <w:gridSpan w:val="2"/>
            <w:tcBorders>
              <w:bottom w:val="single" w:sz="4" w:space="0" w:color="auto"/>
            </w:tcBorders>
          </w:tcPr>
          <w:p w:rsidR="00296908" w:rsidRPr="00CD58D8" w:rsidRDefault="00296908" w:rsidP="00CD58D8">
            <w:pPr>
              <w:jc w:val="center"/>
              <w:rPr>
                <w:rFonts w:ascii="Arial" w:hAnsi="Arial" w:cs="Arial"/>
                <w:b/>
                <w:sz w:val="24"/>
                <w:szCs w:val="24"/>
              </w:rPr>
            </w:pPr>
            <w:r w:rsidRPr="00CD58D8">
              <w:rPr>
                <w:rFonts w:ascii="Arial" w:hAnsi="Arial" w:cs="Arial"/>
                <w:b/>
                <w:sz w:val="24"/>
                <w:szCs w:val="24"/>
              </w:rPr>
              <w:t>Learning Competency</w:t>
            </w:r>
          </w:p>
        </w:tc>
        <w:tc>
          <w:tcPr>
            <w:tcW w:w="7560" w:type="dxa"/>
            <w:vMerge/>
            <w:tcBorders>
              <w:bottom w:val="single" w:sz="4" w:space="0" w:color="auto"/>
              <w:right w:val="single" w:sz="4" w:space="0" w:color="auto"/>
            </w:tcBorders>
          </w:tcPr>
          <w:p w:rsidR="00296908" w:rsidRPr="00CD58D8" w:rsidRDefault="00296908" w:rsidP="00CD58D8">
            <w:pPr>
              <w:rPr>
                <w:rFonts w:ascii="Arial" w:hAnsi="Arial" w:cs="Arial"/>
                <w:smallCaps/>
                <w:sz w:val="24"/>
                <w:szCs w:val="24"/>
              </w:rPr>
            </w:pPr>
          </w:p>
        </w:tc>
        <w:tc>
          <w:tcPr>
            <w:tcW w:w="1530" w:type="dxa"/>
            <w:vMerge/>
            <w:tcBorders>
              <w:bottom w:val="single" w:sz="4" w:space="0" w:color="auto"/>
              <w:right w:val="single" w:sz="4" w:space="0" w:color="auto"/>
            </w:tcBorders>
          </w:tcPr>
          <w:p w:rsidR="00296908" w:rsidRPr="00CD58D8" w:rsidRDefault="00296908" w:rsidP="00CD58D8">
            <w:pPr>
              <w:rPr>
                <w:rFonts w:ascii="Arial" w:hAnsi="Arial" w:cs="Arial"/>
                <w:smallCaps/>
                <w:sz w:val="24"/>
                <w:szCs w:val="24"/>
              </w:rPr>
            </w:pPr>
          </w:p>
        </w:tc>
        <w:tc>
          <w:tcPr>
            <w:tcW w:w="810" w:type="dxa"/>
            <w:gridSpan w:val="2"/>
            <w:vMerge/>
            <w:tcBorders>
              <w:left w:val="single" w:sz="4" w:space="0" w:color="auto"/>
              <w:bottom w:val="single" w:sz="4" w:space="0" w:color="auto"/>
              <w:right w:val="single" w:sz="4" w:space="0" w:color="auto"/>
            </w:tcBorders>
          </w:tcPr>
          <w:p w:rsidR="00296908" w:rsidRPr="00CD58D8" w:rsidRDefault="00296908" w:rsidP="00CD58D8">
            <w:pPr>
              <w:rPr>
                <w:rFonts w:ascii="Arial" w:hAnsi="Arial" w:cs="Arial"/>
                <w:smallCaps/>
                <w:sz w:val="24"/>
                <w:szCs w:val="24"/>
              </w:rPr>
            </w:pPr>
          </w:p>
        </w:tc>
        <w:tc>
          <w:tcPr>
            <w:tcW w:w="3888" w:type="dxa"/>
            <w:vMerge/>
            <w:tcBorders>
              <w:left w:val="single" w:sz="4" w:space="0" w:color="auto"/>
              <w:bottom w:val="single" w:sz="4" w:space="0" w:color="auto"/>
              <w:right w:val="single" w:sz="4" w:space="0" w:color="auto"/>
            </w:tcBorders>
          </w:tcPr>
          <w:p w:rsidR="00296908" w:rsidRPr="00CD58D8" w:rsidRDefault="00296908" w:rsidP="00CD58D8">
            <w:pPr>
              <w:rPr>
                <w:rFonts w:ascii="Arial" w:hAnsi="Arial" w:cs="Arial"/>
                <w:smallCaps/>
                <w:sz w:val="24"/>
                <w:szCs w:val="24"/>
              </w:rPr>
            </w:pPr>
          </w:p>
        </w:tc>
      </w:tr>
      <w:tr w:rsidR="004427CA" w:rsidRPr="00941902" w:rsidTr="002964B1">
        <w:trPr>
          <w:jc w:val="center"/>
        </w:trPr>
        <w:tc>
          <w:tcPr>
            <w:tcW w:w="3708" w:type="dxa"/>
            <w:gridSpan w:val="2"/>
            <w:vMerge w:val="restart"/>
          </w:tcPr>
          <w:p w:rsidR="002964B1" w:rsidRDefault="002964B1" w:rsidP="002964B1">
            <w:pPr>
              <w:pStyle w:val="NoSpacing"/>
              <w:spacing w:line="276" w:lineRule="auto"/>
              <w:ind w:left="360"/>
              <w:jc w:val="both"/>
              <w:rPr>
                <w:rFonts w:ascii="Arial" w:hAnsi="Arial" w:cs="Arial"/>
                <w:sz w:val="24"/>
                <w:szCs w:val="24"/>
              </w:rPr>
            </w:pPr>
          </w:p>
          <w:p w:rsidR="004427CA" w:rsidRDefault="004427CA" w:rsidP="00CD58D8">
            <w:pPr>
              <w:pStyle w:val="NoSpacing"/>
              <w:numPr>
                <w:ilvl w:val="0"/>
                <w:numId w:val="13"/>
              </w:numPr>
              <w:spacing w:line="276" w:lineRule="auto"/>
              <w:ind w:left="360"/>
              <w:jc w:val="both"/>
              <w:rPr>
                <w:rFonts w:ascii="Arial" w:hAnsi="Arial" w:cs="Arial"/>
                <w:sz w:val="24"/>
                <w:szCs w:val="24"/>
              </w:rPr>
            </w:pPr>
            <w:r>
              <w:rPr>
                <w:rFonts w:ascii="Arial" w:hAnsi="Arial" w:cs="Arial"/>
                <w:sz w:val="24"/>
                <w:szCs w:val="24"/>
              </w:rPr>
              <w:t xml:space="preserve">To </w:t>
            </w:r>
            <w:r w:rsidR="002F70A0">
              <w:rPr>
                <w:rFonts w:ascii="Arial" w:hAnsi="Arial" w:cs="Arial"/>
                <w:sz w:val="24"/>
                <w:szCs w:val="24"/>
              </w:rPr>
              <w:t xml:space="preserve">visually </w:t>
            </w:r>
            <w:r>
              <w:rPr>
                <w:rFonts w:ascii="Arial" w:hAnsi="Arial" w:cs="Arial"/>
                <w:sz w:val="24"/>
                <w:szCs w:val="24"/>
              </w:rPr>
              <w:t>r</w:t>
            </w:r>
            <w:r w:rsidRPr="00F70107">
              <w:rPr>
                <w:rFonts w:ascii="Arial" w:hAnsi="Arial" w:cs="Arial"/>
                <w:sz w:val="24"/>
                <w:szCs w:val="24"/>
              </w:rPr>
              <w:t>ecognize visual elements and principles observed</w:t>
            </w:r>
            <w:r>
              <w:rPr>
                <w:rFonts w:ascii="Arial" w:hAnsi="Arial" w:cs="Arial"/>
                <w:sz w:val="24"/>
                <w:szCs w:val="24"/>
              </w:rPr>
              <w:t xml:space="preserve"> in artworks or the environment</w:t>
            </w:r>
          </w:p>
          <w:p w:rsidR="005A7D34" w:rsidRDefault="005A7D34" w:rsidP="00CD58D8">
            <w:pPr>
              <w:pStyle w:val="NoSpacing"/>
              <w:spacing w:line="276" w:lineRule="auto"/>
              <w:ind w:left="360"/>
              <w:jc w:val="both"/>
              <w:rPr>
                <w:rFonts w:ascii="Arial" w:hAnsi="Arial" w:cs="Arial"/>
                <w:sz w:val="24"/>
                <w:szCs w:val="24"/>
              </w:rPr>
            </w:pPr>
          </w:p>
          <w:p w:rsidR="004427CA" w:rsidRPr="004427CA" w:rsidRDefault="004427CA" w:rsidP="00CD58D8">
            <w:pPr>
              <w:pStyle w:val="NoSpacing"/>
              <w:numPr>
                <w:ilvl w:val="0"/>
                <w:numId w:val="13"/>
              </w:numPr>
              <w:spacing w:line="276" w:lineRule="auto"/>
              <w:ind w:left="360"/>
              <w:jc w:val="both"/>
              <w:rPr>
                <w:rFonts w:ascii="Arial" w:hAnsi="Arial" w:cs="Arial"/>
                <w:sz w:val="24"/>
                <w:szCs w:val="24"/>
              </w:rPr>
            </w:pPr>
            <w:r>
              <w:rPr>
                <w:rFonts w:ascii="Arial" w:hAnsi="Arial" w:cs="Arial"/>
                <w:sz w:val="24"/>
                <w:szCs w:val="24"/>
              </w:rPr>
              <w:t>To enumerate and discuss visual elements and design principles integrated in various artworks and/or in the environment</w:t>
            </w:r>
          </w:p>
        </w:tc>
        <w:tc>
          <w:tcPr>
            <w:tcW w:w="7560" w:type="dxa"/>
            <w:tcBorders>
              <w:bottom w:val="single" w:sz="4" w:space="0" w:color="auto"/>
              <w:right w:val="single" w:sz="4" w:space="0" w:color="auto"/>
            </w:tcBorders>
          </w:tcPr>
          <w:p w:rsidR="006A3544" w:rsidRDefault="006A3544" w:rsidP="006A3544">
            <w:pPr>
              <w:spacing w:line="276" w:lineRule="auto"/>
              <w:rPr>
                <w:rFonts w:ascii="Arial" w:hAnsi="Arial" w:cs="Arial"/>
                <w:i/>
                <w:sz w:val="24"/>
                <w:szCs w:val="24"/>
              </w:rPr>
            </w:pPr>
            <w:r>
              <w:rPr>
                <w:rFonts w:ascii="Arial" w:hAnsi="Arial" w:cs="Arial"/>
                <w:i/>
                <w:sz w:val="24"/>
                <w:szCs w:val="24"/>
              </w:rPr>
              <w:t>Long Assessment</w:t>
            </w:r>
          </w:p>
          <w:p w:rsidR="006A3544" w:rsidRDefault="006A3544" w:rsidP="006A3544">
            <w:pPr>
              <w:spacing w:line="276" w:lineRule="auto"/>
              <w:rPr>
                <w:rFonts w:ascii="Arial" w:hAnsi="Arial" w:cs="Arial"/>
                <w:sz w:val="24"/>
                <w:szCs w:val="24"/>
              </w:rPr>
            </w:pPr>
          </w:p>
          <w:p w:rsidR="006A3544" w:rsidRDefault="006A3544" w:rsidP="006A3544">
            <w:pPr>
              <w:spacing w:line="276" w:lineRule="auto"/>
              <w:ind w:firstLine="252"/>
              <w:rPr>
                <w:rFonts w:ascii="Arial" w:hAnsi="Arial" w:cs="Arial"/>
                <w:sz w:val="24"/>
                <w:szCs w:val="24"/>
              </w:rPr>
            </w:pPr>
            <w:r>
              <w:rPr>
                <w:rFonts w:ascii="Arial" w:hAnsi="Arial" w:cs="Arial"/>
                <w:sz w:val="24"/>
                <w:szCs w:val="24"/>
              </w:rPr>
              <w:t>As a developing artist, you were tasked to share your knowledge on a twenty-minute talk about the visual elements and design principles used and integrated in various artworks. From these, you were asked to make a proposal for a color scramble that would inspire your audience from the Haven for Children Foundation to see beauty beyond repeating designs. Create your own insights about the following:</w:t>
            </w:r>
          </w:p>
          <w:p w:rsidR="006A3544" w:rsidRDefault="006A3544" w:rsidP="006A3544">
            <w:pPr>
              <w:spacing w:line="276" w:lineRule="auto"/>
              <w:ind w:firstLine="252"/>
              <w:rPr>
                <w:rFonts w:ascii="Arial" w:hAnsi="Arial" w:cs="Arial"/>
                <w:sz w:val="24"/>
                <w:szCs w:val="24"/>
              </w:rPr>
            </w:pPr>
          </w:p>
          <w:p w:rsidR="006A3544" w:rsidRDefault="006A3544" w:rsidP="006A3544">
            <w:pPr>
              <w:pStyle w:val="ListParagraph"/>
              <w:numPr>
                <w:ilvl w:val="0"/>
                <w:numId w:val="22"/>
              </w:numPr>
              <w:rPr>
                <w:rFonts w:ascii="Arial" w:hAnsi="Arial" w:cs="Arial"/>
                <w:sz w:val="24"/>
                <w:szCs w:val="24"/>
              </w:rPr>
            </w:pPr>
            <w:r>
              <w:rPr>
                <w:rFonts w:ascii="Arial" w:hAnsi="Arial" w:cs="Arial"/>
                <w:sz w:val="24"/>
                <w:szCs w:val="24"/>
              </w:rPr>
              <w:t>Visual elements and design principles integrated in the artwork;</w:t>
            </w:r>
          </w:p>
          <w:p w:rsidR="006A3544" w:rsidRDefault="006A3544" w:rsidP="006A3544">
            <w:pPr>
              <w:pStyle w:val="ListParagraph"/>
              <w:numPr>
                <w:ilvl w:val="0"/>
                <w:numId w:val="22"/>
              </w:numPr>
              <w:rPr>
                <w:rFonts w:ascii="Arial" w:hAnsi="Arial" w:cs="Arial"/>
                <w:sz w:val="24"/>
                <w:szCs w:val="24"/>
              </w:rPr>
            </w:pPr>
            <w:r>
              <w:rPr>
                <w:rFonts w:ascii="Arial" w:hAnsi="Arial" w:cs="Arial"/>
                <w:sz w:val="24"/>
                <w:szCs w:val="24"/>
              </w:rPr>
              <w:t>Significance; and</w:t>
            </w:r>
          </w:p>
          <w:p w:rsidR="006A3544" w:rsidRDefault="006A3544" w:rsidP="006A3544">
            <w:pPr>
              <w:pStyle w:val="ListParagraph"/>
              <w:numPr>
                <w:ilvl w:val="0"/>
                <w:numId w:val="22"/>
              </w:numPr>
              <w:rPr>
                <w:rFonts w:ascii="Arial" w:hAnsi="Arial" w:cs="Arial"/>
                <w:sz w:val="24"/>
                <w:szCs w:val="24"/>
              </w:rPr>
            </w:pPr>
            <w:r>
              <w:rPr>
                <w:rFonts w:ascii="Arial" w:hAnsi="Arial" w:cs="Arial"/>
                <w:sz w:val="24"/>
                <w:szCs w:val="24"/>
              </w:rPr>
              <w:t>Method (that will be) utilized in doing the project.</w:t>
            </w:r>
          </w:p>
          <w:p w:rsidR="004427CA" w:rsidRPr="00941902" w:rsidRDefault="004427CA" w:rsidP="00CD58D8">
            <w:pPr>
              <w:spacing w:line="276" w:lineRule="auto"/>
              <w:rPr>
                <w:rFonts w:ascii="Arial" w:hAnsi="Arial" w:cs="Arial"/>
                <w:sz w:val="24"/>
                <w:szCs w:val="24"/>
              </w:rPr>
            </w:pPr>
          </w:p>
        </w:tc>
        <w:tc>
          <w:tcPr>
            <w:tcW w:w="1530" w:type="dxa"/>
            <w:tcBorders>
              <w:bottom w:val="single" w:sz="4" w:space="0" w:color="auto"/>
              <w:right w:val="single" w:sz="4" w:space="0" w:color="auto"/>
            </w:tcBorders>
          </w:tcPr>
          <w:p w:rsidR="006A3544" w:rsidRDefault="006A3544" w:rsidP="006A3544">
            <w:pPr>
              <w:jc w:val="center"/>
              <w:rPr>
                <w:rFonts w:ascii="Arial" w:hAnsi="Arial" w:cs="Arial"/>
                <w:smallCaps/>
                <w:sz w:val="24"/>
                <w:szCs w:val="24"/>
              </w:rPr>
            </w:pPr>
          </w:p>
          <w:p w:rsidR="004427CA" w:rsidRPr="006A3544" w:rsidRDefault="006A3544" w:rsidP="006A3544">
            <w:pPr>
              <w:jc w:val="center"/>
              <w:rPr>
                <w:rFonts w:ascii="Arial" w:hAnsi="Arial" w:cs="Arial"/>
                <w:smallCaps/>
                <w:sz w:val="24"/>
                <w:szCs w:val="24"/>
              </w:rPr>
            </w:pPr>
            <w:r w:rsidRPr="006A3544">
              <w:rPr>
                <w:rFonts w:ascii="Arial" w:hAnsi="Arial" w:cs="Arial"/>
                <w:smallCaps/>
                <w:sz w:val="24"/>
                <w:szCs w:val="24"/>
              </w:rPr>
              <w:t>L</w:t>
            </w:r>
          </w:p>
        </w:tc>
        <w:tc>
          <w:tcPr>
            <w:tcW w:w="810" w:type="dxa"/>
            <w:gridSpan w:val="2"/>
            <w:tcBorders>
              <w:left w:val="single" w:sz="4" w:space="0" w:color="auto"/>
              <w:bottom w:val="single" w:sz="4" w:space="0" w:color="auto"/>
              <w:right w:val="single" w:sz="4" w:space="0" w:color="auto"/>
            </w:tcBorders>
          </w:tcPr>
          <w:p w:rsidR="006A3544" w:rsidRDefault="006A3544" w:rsidP="006A3544">
            <w:pPr>
              <w:jc w:val="center"/>
              <w:rPr>
                <w:rFonts w:ascii="Arial" w:hAnsi="Arial" w:cs="Arial"/>
                <w:smallCaps/>
                <w:sz w:val="24"/>
                <w:szCs w:val="24"/>
              </w:rPr>
            </w:pPr>
          </w:p>
          <w:p w:rsidR="004427CA" w:rsidRPr="006A3544" w:rsidRDefault="006A3544" w:rsidP="006A3544">
            <w:pPr>
              <w:jc w:val="center"/>
              <w:rPr>
                <w:rFonts w:ascii="Arial" w:hAnsi="Arial" w:cs="Arial"/>
                <w:smallCaps/>
                <w:sz w:val="24"/>
                <w:szCs w:val="24"/>
              </w:rPr>
            </w:pPr>
            <w:r w:rsidRPr="006A3544">
              <w:rPr>
                <w:rFonts w:ascii="Arial" w:hAnsi="Arial" w:cs="Arial"/>
                <w:smallCaps/>
                <w:sz w:val="24"/>
                <w:szCs w:val="24"/>
              </w:rPr>
              <w:t>3</w:t>
            </w:r>
          </w:p>
        </w:tc>
        <w:tc>
          <w:tcPr>
            <w:tcW w:w="3888" w:type="dxa"/>
            <w:tcBorders>
              <w:left w:val="single" w:sz="4" w:space="0" w:color="auto"/>
              <w:bottom w:val="single" w:sz="4" w:space="0" w:color="auto"/>
              <w:right w:val="single" w:sz="4" w:space="0" w:color="auto"/>
            </w:tcBorders>
          </w:tcPr>
          <w:p w:rsidR="006A3544" w:rsidRDefault="006A3544" w:rsidP="006A3544">
            <w:pPr>
              <w:jc w:val="center"/>
              <w:rPr>
                <w:rFonts w:ascii="Arial" w:hAnsi="Arial" w:cs="Arial"/>
                <w:smallCaps/>
                <w:sz w:val="24"/>
                <w:szCs w:val="24"/>
              </w:rPr>
            </w:pPr>
          </w:p>
          <w:p w:rsidR="004427CA" w:rsidRPr="006A3544" w:rsidRDefault="006A3544" w:rsidP="006A3544">
            <w:pPr>
              <w:pStyle w:val="NoSpacing"/>
              <w:spacing w:line="276" w:lineRule="auto"/>
              <w:jc w:val="center"/>
              <w:rPr>
                <w:rFonts w:ascii="Arial" w:hAnsi="Arial" w:cs="Arial"/>
                <w:sz w:val="24"/>
                <w:szCs w:val="24"/>
              </w:rPr>
            </w:pPr>
            <w:r w:rsidRPr="006A3544">
              <w:rPr>
                <w:rFonts w:ascii="Arial" w:hAnsi="Arial" w:cs="Arial"/>
                <w:sz w:val="24"/>
                <w:szCs w:val="24"/>
              </w:rPr>
              <w:t>X(5)</w:t>
            </w:r>
          </w:p>
          <w:p w:rsidR="006A3544" w:rsidRPr="006A3544" w:rsidRDefault="006A3544" w:rsidP="006A3544">
            <w:pPr>
              <w:pStyle w:val="NoSpacing"/>
              <w:spacing w:line="276" w:lineRule="auto"/>
              <w:jc w:val="center"/>
              <w:rPr>
                <w:rFonts w:ascii="Arial" w:hAnsi="Arial" w:cs="Arial"/>
                <w:sz w:val="24"/>
                <w:szCs w:val="24"/>
              </w:rPr>
            </w:pPr>
            <w:r>
              <w:rPr>
                <w:rFonts w:ascii="Arial" w:hAnsi="Arial" w:cs="Arial"/>
                <w:sz w:val="24"/>
                <w:szCs w:val="24"/>
              </w:rPr>
              <w:t>Total Score: 15</w:t>
            </w:r>
          </w:p>
          <w:p w:rsidR="006A3544" w:rsidRPr="00941902" w:rsidRDefault="006A3544" w:rsidP="006A3544">
            <w:pPr>
              <w:jc w:val="center"/>
              <w:rPr>
                <w:rFonts w:ascii="Arial" w:hAnsi="Arial" w:cs="Arial"/>
                <w:b/>
                <w:smallCaps/>
                <w:sz w:val="24"/>
                <w:szCs w:val="24"/>
              </w:rPr>
            </w:pPr>
          </w:p>
        </w:tc>
      </w:tr>
      <w:tr w:rsidR="004427CA" w:rsidRPr="00941902" w:rsidTr="002964B1">
        <w:trPr>
          <w:jc w:val="center"/>
        </w:trPr>
        <w:tc>
          <w:tcPr>
            <w:tcW w:w="3708" w:type="dxa"/>
            <w:gridSpan w:val="2"/>
            <w:vMerge/>
            <w:tcBorders>
              <w:bottom w:val="single" w:sz="4" w:space="0" w:color="auto"/>
            </w:tcBorders>
          </w:tcPr>
          <w:p w:rsidR="004427CA" w:rsidRPr="00941902" w:rsidRDefault="004427CA" w:rsidP="003015A1">
            <w:pPr>
              <w:rPr>
                <w:rFonts w:ascii="Arial" w:hAnsi="Arial" w:cs="Arial"/>
                <w:sz w:val="24"/>
                <w:szCs w:val="24"/>
              </w:rPr>
            </w:pPr>
          </w:p>
        </w:tc>
        <w:tc>
          <w:tcPr>
            <w:tcW w:w="7560" w:type="dxa"/>
            <w:tcBorders>
              <w:bottom w:val="single" w:sz="4" w:space="0" w:color="auto"/>
            </w:tcBorders>
          </w:tcPr>
          <w:p w:rsidR="00F72183" w:rsidRDefault="00F72183" w:rsidP="00F72183">
            <w:pPr>
              <w:rPr>
                <w:rFonts w:ascii="Arial" w:hAnsi="Arial" w:cs="Arial"/>
                <w:sz w:val="24"/>
                <w:szCs w:val="24"/>
              </w:rPr>
            </w:pPr>
          </w:p>
          <w:p w:rsidR="00F72183" w:rsidRPr="00F72183" w:rsidRDefault="00F72183" w:rsidP="00F72183">
            <w:pPr>
              <w:jc w:val="center"/>
              <w:rPr>
                <w:rFonts w:ascii="Arial" w:hAnsi="Arial" w:cs="Arial"/>
                <w:i/>
                <w:sz w:val="24"/>
                <w:szCs w:val="24"/>
              </w:rPr>
            </w:pPr>
            <w:r w:rsidRPr="00F72183">
              <w:rPr>
                <w:rFonts w:ascii="Arial" w:hAnsi="Arial" w:cs="Arial"/>
                <w:i/>
                <w:sz w:val="24"/>
                <w:szCs w:val="24"/>
              </w:rPr>
              <w:t>Rubric as manifested by the product</w:t>
            </w:r>
          </w:p>
        </w:tc>
        <w:tc>
          <w:tcPr>
            <w:tcW w:w="1530" w:type="dxa"/>
            <w:tcBorders>
              <w:bottom w:val="single" w:sz="4" w:space="0" w:color="auto"/>
            </w:tcBorders>
          </w:tcPr>
          <w:p w:rsidR="004427CA" w:rsidRPr="00941902" w:rsidRDefault="004427CA" w:rsidP="00F706E2">
            <w:pPr>
              <w:jc w:val="center"/>
              <w:rPr>
                <w:rFonts w:ascii="Arial" w:hAnsi="Arial" w:cs="Arial"/>
                <w:sz w:val="24"/>
                <w:szCs w:val="24"/>
              </w:rPr>
            </w:pPr>
          </w:p>
        </w:tc>
        <w:tc>
          <w:tcPr>
            <w:tcW w:w="810" w:type="dxa"/>
            <w:gridSpan w:val="2"/>
            <w:tcBorders>
              <w:bottom w:val="single" w:sz="4" w:space="0" w:color="auto"/>
            </w:tcBorders>
          </w:tcPr>
          <w:p w:rsidR="004427CA" w:rsidRPr="00941902" w:rsidRDefault="004427CA" w:rsidP="00C078AE">
            <w:pPr>
              <w:jc w:val="center"/>
              <w:rPr>
                <w:rFonts w:ascii="Arial" w:hAnsi="Arial" w:cs="Arial"/>
                <w:b/>
                <w:sz w:val="24"/>
                <w:szCs w:val="24"/>
              </w:rPr>
            </w:pPr>
          </w:p>
        </w:tc>
        <w:tc>
          <w:tcPr>
            <w:tcW w:w="3888" w:type="dxa"/>
            <w:tcBorders>
              <w:bottom w:val="single" w:sz="4" w:space="0" w:color="auto"/>
            </w:tcBorders>
          </w:tcPr>
          <w:p w:rsidR="005A7D34" w:rsidRPr="005A7D34" w:rsidRDefault="00F72183" w:rsidP="005A7D34">
            <w:pPr>
              <w:spacing w:line="276" w:lineRule="auto"/>
              <w:rPr>
                <w:rFonts w:ascii="Arial" w:hAnsi="Arial" w:cs="Arial"/>
                <w:b/>
                <w:sz w:val="24"/>
                <w:szCs w:val="24"/>
              </w:rPr>
            </w:pPr>
            <w:r>
              <w:rPr>
                <w:rFonts w:ascii="Arial" w:hAnsi="Arial" w:cs="Arial"/>
                <w:b/>
                <w:sz w:val="24"/>
                <w:szCs w:val="24"/>
              </w:rPr>
              <w:t>Excellent (4</w:t>
            </w:r>
            <w:r w:rsidR="005A7D34" w:rsidRPr="005A7D34">
              <w:rPr>
                <w:rFonts w:ascii="Arial" w:hAnsi="Arial" w:cs="Arial"/>
                <w:b/>
                <w:sz w:val="24"/>
                <w:szCs w:val="24"/>
              </w:rPr>
              <w:t>)</w:t>
            </w:r>
          </w:p>
          <w:p w:rsidR="005A7D34" w:rsidRPr="005A7D34" w:rsidRDefault="005A7D34" w:rsidP="005A7D34">
            <w:pPr>
              <w:spacing w:line="276" w:lineRule="auto"/>
              <w:rPr>
                <w:rFonts w:ascii="Arial" w:hAnsi="Arial" w:cs="Arial"/>
                <w:sz w:val="24"/>
                <w:szCs w:val="24"/>
              </w:rPr>
            </w:pPr>
            <w:r w:rsidRPr="005A7D34">
              <w:rPr>
                <w:rFonts w:ascii="Arial" w:hAnsi="Arial" w:cs="Arial"/>
                <w:sz w:val="24"/>
                <w:szCs w:val="24"/>
              </w:rPr>
              <w:t xml:space="preserve">The student has successfully derived several methods on his own </w:t>
            </w:r>
            <w:r w:rsidR="00F72183">
              <w:rPr>
                <w:rFonts w:ascii="Arial" w:hAnsi="Arial" w:cs="Arial"/>
                <w:sz w:val="24"/>
                <w:szCs w:val="24"/>
              </w:rPr>
              <w:t>and utilized several visual elements and design principles to create the project</w:t>
            </w:r>
          </w:p>
          <w:p w:rsidR="005A7D34" w:rsidRPr="005A7D34" w:rsidRDefault="00F72183" w:rsidP="005A7D34">
            <w:pPr>
              <w:spacing w:line="276" w:lineRule="auto"/>
              <w:rPr>
                <w:rFonts w:ascii="Arial" w:hAnsi="Arial" w:cs="Arial"/>
                <w:b/>
                <w:sz w:val="24"/>
                <w:szCs w:val="24"/>
              </w:rPr>
            </w:pPr>
            <w:r>
              <w:rPr>
                <w:rFonts w:ascii="Arial" w:hAnsi="Arial" w:cs="Arial"/>
                <w:b/>
                <w:sz w:val="24"/>
                <w:szCs w:val="24"/>
              </w:rPr>
              <w:t>Acceptable (3</w:t>
            </w:r>
            <w:r w:rsidR="005A7D34" w:rsidRPr="005A7D34">
              <w:rPr>
                <w:rFonts w:ascii="Arial" w:hAnsi="Arial" w:cs="Arial"/>
                <w:b/>
                <w:sz w:val="24"/>
                <w:szCs w:val="24"/>
              </w:rPr>
              <w:t>)</w:t>
            </w:r>
          </w:p>
          <w:p w:rsidR="005A7D34" w:rsidRPr="005A7D34" w:rsidRDefault="005A7D34" w:rsidP="005A7D34">
            <w:pPr>
              <w:spacing w:line="276" w:lineRule="auto"/>
              <w:rPr>
                <w:rFonts w:ascii="Arial" w:hAnsi="Arial" w:cs="Arial"/>
                <w:sz w:val="24"/>
                <w:szCs w:val="24"/>
              </w:rPr>
            </w:pPr>
            <w:r w:rsidRPr="005A7D34">
              <w:rPr>
                <w:rFonts w:ascii="Arial" w:hAnsi="Arial" w:cs="Arial"/>
                <w:sz w:val="24"/>
                <w:szCs w:val="24"/>
              </w:rPr>
              <w:t xml:space="preserve">The student has successfully derived two different ways on his own </w:t>
            </w:r>
            <w:r w:rsidR="00F72183">
              <w:rPr>
                <w:rFonts w:ascii="Arial" w:hAnsi="Arial" w:cs="Arial"/>
                <w:sz w:val="24"/>
                <w:szCs w:val="24"/>
              </w:rPr>
              <w:t>and utilized some visual elements and design principles to create the project</w:t>
            </w:r>
          </w:p>
          <w:p w:rsidR="005A7D34" w:rsidRPr="005A7D34" w:rsidRDefault="00F72183" w:rsidP="005A7D34">
            <w:pPr>
              <w:spacing w:line="276" w:lineRule="auto"/>
              <w:rPr>
                <w:rFonts w:ascii="Arial" w:hAnsi="Arial" w:cs="Arial"/>
                <w:b/>
                <w:sz w:val="24"/>
                <w:szCs w:val="24"/>
              </w:rPr>
            </w:pPr>
            <w:r>
              <w:rPr>
                <w:rFonts w:ascii="Arial" w:hAnsi="Arial" w:cs="Arial"/>
                <w:b/>
                <w:sz w:val="24"/>
                <w:szCs w:val="24"/>
              </w:rPr>
              <w:t>Developing (2</w:t>
            </w:r>
            <w:r w:rsidR="005A7D34" w:rsidRPr="005A7D34">
              <w:rPr>
                <w:rFonts w:ascii="Arial" w:hAnsi="Arial" w:cs="Arial"/>
                <w:b/>
                <w:sz w:val="24"/>
                <w:szCs w:val="24"/>
              </w:rPr>
              <w:t>)</w:t>
            </w:r>
          </w:p>
          <w:p w:rsidR="005A7D34" w:rsidRPr="005A7D34" w:rsidRDefault="005A7D34" w:rsidP="005A7D34">
            <w:pPr>
              <w:spacing w:line="276" w:lineRule="auto"/>
              <w:rPr>
                <w:rFonts w:ascii="Arial" w:hAnsi="Arial" w:cs="Arial"/>
                <w:sz w:val="24"/>
                <w:szCs w:val="24"/>
              </w:rPr>
            </w:pPr>
            <w:r w:rsidRPr="005A7D34">
              <w:rPr>
                <w:rFonts w:ascii="Arial" w:hAnsi="Arial" w:cs="Arial"/>
                <w:sz w:val="24"/>
                <w:szCs w:val="24"/>
              </w:rPr>
              <w:t>The student has successfully derived at a method</w:t>
            </w:r>
            <w:r w:rsidR="00F72183">
              <w:rPr>
                <w:rFonts w:ascii="Arial" w:hAnsi="Arial" w:cs="Arial"/>
                <w:sz w:val="24"/>
                <w:szCs w:val="24"/>
              </w:rPr>
              <w:t xml:space="preserve"> and utilized very limited visual elements and design principles to create the project</w:t>
            </w:r>
          </w:p>
          <w:p w:rsidR="005A7D34" w:rsidRPr="005A7D34" w:rsidRDefault="00F72183" w:rsidP="005A7D34">
            <w:pPr>
              <w:spacing w:line="276" w:lineRule="auto"/>
              <w:rPr>
                <w:rFonts w:ascii="Arial" w:hAnsi="Arial" w:cs="Arial"/>
                <w:b/>
                <w:sz w:val="24"/>
                <w:szCs w:val="24"/>
              </w:rPr>
            </w:pPr>
            <w:r>
              <w:rPr>
                <w:rFonts w:ascii="Arial" w:hAnsi="Arial" w:cs="Arial"/>
                <w:b/>
                <w:sz w:val="24"/>
                <w:szCs w:val="24"/>
              </w:rPr>
              <w:t>Beginning (1</w:t>
            </w:r>
            <w:r w:rsidR="005A7D34" w:rsidRPr="005A7D34">
              <w:rPr>
                <w:rFonts w:ascii="Arial" w:hAnsi="Arial" w:cs="Arial"/>
                <w:b/>
                <w:sz w:val="24"/>
                <w:szCs w:val="24"/>
              </w:rPr>
              <w:t>)</w:t>
            </w:r>
          </w:p>
          <w:p w:rsidR="004427CA" w:rsidRPr="00941902" w:rsidRDefault="005A7D34" w:rsidP="00F72183">
            <w:pPr>
              <w:spacing w:line="276" w:lineRule="auto"/>
              <w:rPr>
                <w:rFonts w:ascii="Arial" w:hAnsi="Arial" w:cs="Arial"/>
                <w:sz w:val="24"/>
                <w:szCs w:val="24"/>
              </w:rPr>
            </w:pPr>
            <w:r w:rsidRPr="005A7D34">
              <w:rPr>
                <w:rFonts w:ascii="Arial" w:hAnsi="Arial" w:cs="Arial"/>
                <w:sz w:val="24"/>
                <w:szCs w:val="24"/>
              </w:rPr>
              <w:lastRenderedPageBreak/>
              <w:t xml:space="preserve">The student has yet to develop his own method </w:t>
            </w:r>
            <w:r w:rsidR="00F72183">
              <w:rPr>
                <w:rFonts w:ascii="Arial" w:hAnsi="Arial" w:cs="Arial"/>
                <w:sz w:val="24"/>
                <w:szCs w:val="24"/>
              </w:rPr>
              <w:t>and should integrate more visual elements and design principles to create the project</w:t>
            </w:r>
          </w:p>
        </w:tc>
      </w:tr>
      <w:tr w:rsidR="00296908" w:rsidRPr="00941902" w:rsidTr="002964B1">
        <w:trPr>
          <w:jc w:val="center"/>
        </w:trPr>
        <w:tc>
          <w:tcPr>
            <w:tcW w:w="3708" w:type="dxa"/>
            <w:gridSpan w:val="2"/>
            <w:tcBorders>
              <w:bottom w:val="single" w:sz="4" w:space="0" w:color="auto"/>
              <w:right w:val="nil"/>
            </w:tcBorders>
          </w:tcPr>
          <w:p w:rsidR="00296908" w:rsidRPr="00941902" w:rsidRDefault="00296908" w:rsidP="0043711C">
            <w:pPr>
              <w:pStyle w:val="ListParagraph"/>
              <w:ind w:left="360"/>
              <w:rPr>
                <w:rFonts w:ascii="Arial" w:hAnsi="Arial" w:cs="Arial"/>
                <w:i/>
                <w:sz w:val="24"/>
                <w:szCs w:val="24"/>
              </w:rPr>
            </w:pPr>
          </w:p>
        </w:tc>
        <w:tc>
          <w:tcPr>
            <w:tcW w:w="9090" w:type="dxa"/>
            <w:gridSpan w:val="2"/>
            <w:tcBorders>
              <w:left w:val="nil"/>
              <w:bottom w:val="single" w:sz="4" w:space="0" w:color="auto"/>
            </w:tcBorders>
          </w:tcPr>
          <w:p w:rsidR="00296908" w:rsidRPr="00CD58D8" w:rsidRDefault="00CD58D8" w:rsidP="00CD58D8">
            <w:pPr>
              <w:jc w:val="right"/>
              <w:rPr>
                <w:rFonts w:ascii="Arial" w:hAnsi="Arial" w:cs="Arial"/>
                <w:b/>
                <w:sz w:val="24"/>
                <w:szCs w:val="24"/>
              </w:rPr>
            </w:pPr>
            <w:r w:rsidRPr="00CD58D8">
              <w:rPr>
                <w:rFonts w:ascii="Arial" w:hAnsi="Arial" w:cs="Arial"/>
                <w:b/>
                <w:sz w:val="24"/>
                <w:szCs w:val="24"/>
              </w:rPr>
              <w:t>Total No. of Items/Total Score:</w:t>
            </w:r>
          </w:p>
        </w:tc>
        <w:tc>
          <w:tcPr>
            <w:tcW w:w="810" w:type="dxa"/>
            <w:gridSpan w:val="2"/>
            <w:tcBorders>
              <w:bottom w:val="single" w:sz="4" w:space="0" w:color="auto"/>
            </w:tcBorders>
          </w:tcPr>
          <w:p w:rsidR="00296908" w:rsidRPr="00941902" w:rsidRDefault="00FB4241" w:rsidP="003A098E">
            <w:pPr>
              <w:jc w:val="center"/>
              <w:rPr>
                <w:rFonts w:ascii="Arial" w:hAnsi="Arial" w:cs="Arial"/>
                <w:b/>
                <w:sz w:val="24"/>
                <w:szCs w:val="24"/>
              </w:rPr>
            </w:pPr>
            <w:r>
              <w:rPr>
                <w:rFonts w:ascii="Arial" w:hAnsi="Arial" w:cs="Arial"/>
                <w:b/>
                <w:sz w:val="24"/>
                <w:szCs w:val="24"/>
              </w:rPr>
              <w:t>25</w:t>
            </w:r>
          </w:p>
        </w:tc>
        <w:tc>
          <w:tcPr>
            <w:tcW w:w="3888" w:type="dxa"/>
            <w:tcBorders>
              <w:bottom w:val="single" w:sz="4" w:space="0" w:color="auto"/>
            </w:tcBorders>
          </w:tcPr>
          <w:p w:rsidR="00296908" w:rsidRPr="00941902" w:rsidRDefault="00296908" w:rsidP="003A098E">
            <w:pPr>
              <w:jc w:val="center"/>
              <w:rPr>
                <w:rFonts w:ascii="Arial" w:hAnsi="Arial" w:cs="Arial"/>
                <w:b/>
                <w:sz w:val="24"/>
                <w:szCs w:val="24"/>
              </w:rPr>
            </w:pPr>
          </w:p>
        </w:tc>
      </w:tr>
      <w:tr w:rsidR="00296908" w:rsidRPr="00941902" w:rsidTr="002964B1">
        <w:trPr>
          <w:jc w:val="center"/>
        </w:trPr>
        <w:tc>
          <w:tcPr>
            <w:tcW w:w="3708" w:type="dxa"/>
            <w:gridSpan w:val="2"/>
            <w:tcBorders>
              <w:bottom w:val="single" w:sz="4" w:space="0" w:color="auto"/>
              <w:right w:val="nil"/>
            </w:tcBorders>
          </w:tcPr>
          <w:p w:rsidR="00296908" w:rsidRPr="00941902" w:rsidRDefault="00296908" w:rsidP="003A098E">
            <w:pPr>
              <w:pStyle w:val="ListParagraph"/>
              <w:ind w:left="360"/>
              <w:rPr>
                <w:rFonts w:ascii="Arial" w:hAnsi="Arial" w:cs="Arial"/>
                <w:i/>
                <w:sz w:val="24"/>
                <w:szCs w:val="24"/>
              </w:rPr>
            </w:pPr>
          </w:p>
        </w:tc>
        <w:tc>
          <w:tcPr>
            <w:tcW w:w="9090" w:type="dxa"/>
            <w:gridSpan w:val="2"/>
            <w:tcBorders>
              <w:left w:val="nil"/>
              <w:bottom w:val="single" w:sz="4" w:space="0" w:color="auto"/>
              <w:right w:val="nil"/>
            </w:tcBorders>
          </w:tcPr>
          <w:p w:rsidR="00296908" w:rsidRPr="00941902" w:rsidRDefault="00296908" w:rsidP="003A098E">
            <w:pPr>
              <w:jc w:val="right"/>
              <w:rPr>
                <w:rFonts w:ascii="Arial" w:hAnsi="Arial" w:cs="Arial"/>
                <w:i/>
                <w:sz w:val="24"/>
                <w:szCs w:val="24"/>
              </w:rPr>
            </w:pPr>
          </w:p>
        </w:tc>
        <w:tc>
          <w:tcPr>
            <w:tcW w:w="810" w:type="dxa"/>
            <w:gridSpan w:val="2"/>
            <w:tcBorders>
              <w:left w:val="nil"/>
              <w:bottom w:val="single" w:sz="4" w:space="0" w:color="auto"/>
              <w:right w:val="nil"/>
            </w:tcBorders>
          </w:tcPr>
          <w:p w:rsidR="00296908" w:rsidRPr="00941902" w:rsidRDefault="00296908" w:rsidP="003A098E">
            <w:pPr>
              <w:jc w:val="center"/>
              <w:rPr>
                <w:rFonts w:ascii="Arial" w:hAnsi="Arial" w:cs="Arial"/>
                <w:b/>
                <w:sz w:val="24"/>
                <w:szCs w:val="24"/>
              </w:rPr>
            </w:pPr>
          </w:p>
        </w:tc>
        <w:tc>
          <w:tcPr>
            <w:tcW w:w="3888" w:type="dxa"/>
            <w:tcBorders>
              <w:left w:val="nil"/>
              <w:bottom w:val="single" w:sz="4" w:space="0" w:color="auto"/>
            </w:tcBorders>
          </w:tcPr>
          <w:p w:rsidR="00296908" w:rsidRPr="00941902" w:rsidRDefault="00296908" w:rsidP="003A098E">
            <w:pPr>
              <w:jc w:val="center"/>
              <w:rPr>
                <w:rFonts w:ascii="Arial" w:hAnsi="Arial" w:cs="Arial"/>
                <w:b/>
                <w:sz w:val="24"/>
                <w:szCs w:val="24"/>
              </w:rPr>
            </w:pPr>
          </w:p>
        </w:tc>
      </w:tr>
      <w:tr w:rsidR="00296908" w:rsidRPr="00941902" w:rsidTr="002964B1">
        <w:trPr>
          <w:jc w:val="center"/>
        </w:trPr>
        <w:tc>
          <w:tcPr>
            <w:tcW w:w="2358" w:type="dxa"/>
            <w:tcBorders>
              <w:right w:val="nil"/>
            </w:tcBorders>
            <w:shd w:val="pct70" w:color="auto" w:fill="7F7F7F" w:themeFill="text1" w:themeFillTint="80"/>
          </w:tcPr>
          <w:p w:rsidR="00296908" w:rsidRPr="00941902" w:rsidRDefault="00941902" w:rsidP="003A098E">
            <w:pPr>
              <w:rPr>
                <w:rFonts w:ascii="Arial" w:hAnsi="Arial" w:cs="Arial"/>
                <w:b/>
                <w:i/>
                <w:sz w:val="24"/>
                <w:szCs w:val="24"/>
              </w:rPr>
            </w:pPr>
            <w:r>
              <w:rPr>
                <w:rFonts w:ascii="Arial" w:hAnsi="Arial" w:cs="Arial"/>
                <w:b/>
                <w:i/>
                <w:sz w:val="24"/>
                <w:szCs w:val="24"/>
              </w:rPr>
              <w:t xml:space="preserve">UNDERSTANDING </w:t>
            </w:r>
          </w:p>
        </w:tc>
        <w:tc>
          <w:tcPr>
            <w:tcW w:w="1350" w:type="dxa"/>
            <w:tcBorders>
              <w:left w:val="nil"/>
              <w:right w:val="single" w:sz="4" w:space="0" w:color="auto"/>
            </w:tcBorders>
            <w:shd w:val="pct70" w:color="auto" w:fill="7F7F7F" w:themeFill="text1" w:themeFillTint="80"/>
          </w:tcPr>
          <w:p w:rsidR="00296908" w:rsidRPr="00941902" w:rsidRDefault="00941902" w:rsidP="00941902">
            <w:pPr>
              <w:rPr>
                <w:rFonts w:ascii="Arial" w:hAnsi="Arial" w:cs="Arial"/>
                <w:b/>
                <w:i/>
                <w:sz w:val="24"/>
                <w:szCs w:val="24"/>
              </w:rPr>
            </w:pPr>
            <w:r>
              <w:rPr>
                <w:rFonts w:ascii="Arial" w:hAnsi="Arial" w:cs="Arial"/>
                <w:b/>
                <w:i/>
                <w:sz w:val="24"/>
                <w:szCs w:val="24"/>
              </w:rPr>
              <w:t xml:space="preserve">         </w:t>
            </w:r>
            <w:r w:rsidRPr="00941902">
              <w:rPr>
                <w:rFonts w:ascii="Arial" w:hAnsi="Arial" w:cs="Arial"/>
                <w:b/>
                <w:i/>
                <w:sz w:val="24"/>
                <w:szCs w:val="24"/>
              </w:rPr>
              <w:t>30%</w:t>
            </w:r>
          </w:p>
        </w:tc>
        <w:tc>
          <w:tcPr>
            <w:tcW w:w="7560" w:type="dxa"/>
            <w:vMerge w:val="restart"/>
            <w:tcBorders>
              <w:left w:val="single" w:sz="4" w:space="0" w:color="auto"/>
              <w:right w:val="single" w:sz="4" w:space="0" w:color="auto"/>
            </w:tcBorders>
            <w:shd w:val="clear" w:color="auto" w:fill="FFFFFF" w:themeFill="background1"/>
            <w:vAlign w:val="center"/>
          </w:tcPr>
          <w:p w:rsidR="002964B1" w:rsidRPr="00CD58D8" w:rsidRDefault="002964B1" w:rsidP="002964B1">
            <w:pPr>
              <w:jc w:val="center"/>
              <w:rPr>
                <w:rFonts w:ascii="Arial" w:hAnsi="Arial" w:cs="Arial"/>
                <w:b/>
                <w:sz w:val="24"/>
                <w:szCs w:val="24"/>
              </w:rPr>
            </w:pPr>
            <w:r w:rsidRPr="00CD58D8">
              <w:rPr>
                <w:rFonts w:ascii="Arial" w:hAnsi="Arial" w:cs="Arial"/>
                <w:b/>
                <w:sz w:val="24"/>
                <w:szCs w:val="24"/>
              </w:rPr>
              <w:t>Test Items</w:t>
            </w:r>
          </w:p>
          <w:p w:rsidR="00296908" w:rsidRPr="00CD58D8" w:rsidRDefault="002964B1" w:rsidP="002964B1">
            <w:pPr>
              <w:jc w:val="center"/>
              <w:rPr>
                <w:rFonts w:ascii="Arial" w:hAnsi="Arial" w:cs="Arial"/>
                <w:sz w:val="24"/>
                <w:szCs w:val="24"/>
              </w:rPr>
            </w:pPr>
            <w:r w:rsidRPr="00CD58D8">
              <w:rPr>
                <w:rFonts w:ascii="Arial" w:hAnsi="Arial" w:cs="Arial"/>
                <w:sz w:val="24"/>
                <w:szCs w:val="24"/>
              </w:rPr>
              <w:t xml:space="preserve">(Please indicate the type of assessment: </w:t>
            </w:r>
            <w:r w:rsidRPr="00CD58D8">
              <w:rPr>
                <w:rFonts w:ascii="Arial" w:hAnsi="Arial" w:cs="Arial"/>
                <w:b/>
                <w:sz w:val="24"/>
                <w:szCs w:val="24"/>
              </w:rPr>
              <w:t>S</w:t>
            </w:r>
            <w:r w:rsidRPr="00CD58D8">
              <w:rPr>
                <w:rFonts w:ascii="Arial" w:hAnsi="Arial" w:cs="Arial"/>
                <w:sz w:val="24"/>
                <w:szCs w:val="24"/>
              </w:rPr>
              <w:t xml:space="preserve">-Short Assessment, </w:t>
            </w:r>
            <w:r w:rsidRPr="00CD58D8">
              <w:rPr>
                <w:rFonts w:ascii="Arial" w:hAnsi="Arial" w:cs="Arial"/>
                <w:b/>
                <w:sz w:val="24"/>
                <w:szCs w:val="24"/>
              </w:rPr>
              <w:t>L</w:t>
            </w:r>
            <w:r w:rsidRPr="00CD58D8">
              <w:rPr>
                <w:rFonts w:ascii="Arial" w:hAnsi="Arial" w:cs="Arial"/>
                <w:sz w:val="24"/>
                <w:szCs w:val="24"/>
              </w:rPr>
              <w:t xml:space="preserve">-Long Assessment, </w:t>
            </w:r>
            <w:r w:rsidRPr="009B3CD0">
              <w:rPr>
                <w:rFonts w:ascii="Arial" w:hAnsi="Arial" w:cs="Arial"/>
                <w:b/>
                <w:sz w:val="24"/>
                <w:szCs w:val="24"/>
              </w:rPr>
              <w:t>ET</w:t>
            </w:r>
            <w:r w:rsidRPr="00CD58D8">
              <w:rPr>
                <w:rFonts w:ascii="Arial" w:hAnsi="Arial" w:cs="Arial"/>
                <w:sz w:val="24"/>
                <w:szCs w:val="24"/>
              </w:rPr>
              <w:t>-End-Term Assessment, etc.)</w:t>
            </w:r>
          </w:p>
        </w:tc>
        <w:tc>
          <w:tcPr>
            <w:tcW w:w="1530" w:type="dxa"/>
            <w:vMerge w:val="restart"/>
            <w:tcBorders>
              <w:left w:val="single" w:sz="4" w:space="0" w:color="auto"/>
              <w:right w:val="single" w:sz="4" w:space="0" w:color="auto"/>
            </w:tcBorders>
            <w:shd w:val="clear" w:color="auto" w:fill="FFFFFF" w:themeFill="background1"/>
            <w:vAlign w:val="center"/>
          </w:tcPr>
          <w:p w:rsidR="00296908" w:rsidRPr="002964B1" w:rsidRDefault="002964B1" w:rsidP="00CD58D8">
            <w:pPr>
              <w:jc w:val="center"/>
              <w:rPr>
                <w:rFonts w:ascii="Arial" w:hAnsi="Arial" w:cs="Arial"/>
                <w:b/>
                <w:sz w:val="24"/>
                <w:szCs w:val="24"/>
              </w:rPr>
            </w:pPr>
            <w:r w:rsidRPr="002964B1">
              <w:rPr>
                <w:rFonts w:ascii="Arial" w:hAnsi="Arial" w:cs="Arial"/>
                <w:b/>
                <w:sz w:val="24"/>
                <w:szCs w:val="24"/>
              </w:rPr>
              <w:t>Type</w:t>
            </w:r>
          </w:p>
        </w:tc>
        <w:tc>
          <w:tcPr>
            <w:tcW w:w="810" w:type="dxa"/>
            <w:gridSpan w:val="2"/>
            <w:vMerge w:val="restart"/>
            <w:tcBorders>
              <w:left w:val="single" w:sz="4" w:space="0" w:color="auto"/>
              <w:right w:val="single" w:sz="4" w:space="0" w:color="auto"/>
            </w:tcBorders>
            <w:shd w:val="clear" w:color="auto" w:fill="FFFFFF" w:themeFill="background1"/>
            <w:vAlign w:val="center"/>
          </w:tcPr>
          <w:p w:rsidR="00296908" w:rsidRPr="002964B1" w:rsidRDefault="002964B1" w:rsidP="00CD58D8">
            <w:pPr>
              <w:jc w:val="center"/>
              <w:rPr>
                <w:rFonts w:ascii="Arial" w:hAnsi="Arial" w:cs="Arial"/>
                <w:b/>
                <w:sz w:val="24"/>
                <w:szCs w:val="24"/>
              </w:rPr>
            </w:pPr>
            <w:r w:rsidRPr="002964B1">
              <w:rPr>
                <w:rFonts w:ascii="Arial" w:hAnsi="Arial" w:cs="Arial"/>
                <w:b/>
                <w:sz w:val="24"/>
                <w:szCs w:val="24"/>
              </w:rPr>
              <w:t>Item Nos.</w:t>
            </w:r>
          </w:p>
        </w:tc>
        <w:tc>
          <w:tcPr>
            <w:tcW w:w="3888" w:type="dxa"/>
            <w:vMerge w:val="restart"/>
            <w:tcBorders>
              <w:left w:val="single" w:sz="4" w:space="0" w:color="auto"/>
              <w:right w:val="single" w:sz="4" w:space="0" w:color="auto"/>
            </w:tcBorders>
            <w:shd w:val="clear" w:color="auto" w:fill="FFFFFF" w:themeFill="background1"/>
            <w:vAlign w:val="center"/>
          </w:tcPr>
          <w:p w:rsidR="00805B6D" w:rsidRPr="00CD58D8" w:rsidRDefault="00805B6D" w:rsidP="00805B6D">
            <w:pPr>
              <w:jc w:val="center"/>
              <w:rPr>
                <w:rFonts w:ascii="Arial" w:hAnsi="Arial" w:cs="Arial"/>
                <w:b/>
                <w:sz w:val="24"/>
                <w:szCs w:val="24"/>
              </w:rPr>
            </w:pPr>
            <w:r w:rsidRPr="00CD58D8">
              <w:rPr>
                <w:rFonts w:ascii="Arial" w:hAnsi="Arial" w:cs="Arial"/>
                <w:b/>
                <w:sz w:val="24"/>
                <w:szCs w:val="24"/>
              </w:rPr>
              <w:t>Holistic Rubric Scoring Guide</w:t>
            </w:r>
          </w:p>
          <w:p w:rsidR="00296908" w:rsidRPr="00CD58D8" w:rsidRDefault="00805B6D" w:rsidP="00FB4241">
            <w:pPr>
              <w:jc w:val="center"/>
              <w:rPr>
                <w:rFonts w:ascii="Arial" w:hAnsi="Arial" w:cs="Arial"/>
                <w:sz w:val="24"/>
                <w:szCs w:val="24"/>
              </w:rPr>
            </w:pPr>
            <w:r w:rsidRPr="00CD58D8">
              <w:rPr>
                <w:rFonts w:ascii="Arial" w:hAnsi="Arial" w:cs="Arial"/>
                <w:b/>
                <w:sz w:val="24"/>
                <w:szCs w:val="24"/>
              </w:rPr>
              <w:t>(</w:t>
            </w:r>
            <w:r w:rsidR="00FB4241">
              <w:rPr>
                <w:rFonts w:ascii="Arial" w:hAnsi="Arial" w:cs="Arial"/>
                <w:b/>
                <w:sz w:val="24"/>
                <w:szCs w:val="24"/>
              </w:rPr>
              <w:t>4</w:t>
            </w:r>
            <w:r w:rsidRPr="00CD58D8">
              <w:rPr>
                <w:rFonts w:ascii="Arial" w:hAnsi="Arial" w:cs="Arial"/>
                <w:b/>
                <w:sz w:val="24"/>
                <w:szCs w:val="24"/>
              </w:rPr>
              <w:t xml:space="preserve"> Points Per </w:t>
            </w:r>
            <w:r w:rsidR="00FB4241">
              <w:rPr>
                <w:rFonts w:ascii="Arial" w:hAnsi="Arial" w:cs="Arial"/>
                <w:b/>
                <w:sz w:val="24"/>
                <w:szCs w:val="24"/>
              </w:rPr>
              <w:t>Item</w:t>
            </w:r>
            <w:r w:rsidRPr="00CD58D8">
              <w:rPr>
                <w:rFonts w:ascii="Arial" w:hAnsi="Arial" w:cs="Arial"/>
                <w:b/>
                <w:sz w:val="24"/>
                <w:szCs w:val="24"/>
              </w:rPr>
              <w:t>)</w:t>
            </w:r>
          </w:p>
        </w:tc>
      </w:tr>
      <w:tr w:rsidR="00296908" w:rsidRPr="00941902" w:rsidTr="002964B1">
        <w:trPr>
          <w:jc w:val="center"/>
        </w:trPr>
        <w:tc>
          <w:tcPr>
            <w:tcW w:w="3708" w:type="dxa"/>
            <w:gridSpan w:val="2"/>
            <w:tcBorders>
              <w:bottom w:val="single" w:sz="4" w:space="0" w:color="auto"/>
            </w:tcBorders>
          </w:tcPr>
          <w:p w:rsidR="004427CA" w:rsidRPr="00CD58D8" w:rsidRDefault="004427CA" w:rsidP="00CD58D8">
            <w:pPr>
              <w:jc w:val="center"/>
              <w:rPr>
                <w:rFonts w:ascii="Arial" w:hAnsi="Arial" w:cs="Arial"/>
                <w:b/>
                <w:sz w:val="24"/>
                <w:szCs w:val="24"/>
              </w:rPr>
            </w:pPr>
            <w:r w:rsidRPr="00CD58D8">
              <w:rPr>
                <w:rFonts w:ascii="Arial" w:hAnsi="Arial" w:cs="Arial"/>
                <w:b/>
                <w:sz w:val="24"/>
                <w:szCs w:val="24"/>
              </w:rPr>
              <w:t>Essential Question,</w:t>
            </w:r>
          </w:p>
          <w:p w:rsidR="004427CA" w:rsidRPr="00CD58D8" w:rsidRDefault="004427CA" w:rsidP="00CD58D8">
            <w:pPr>
              <w:jc w:val="center"/>
              <w:rPr>
                <w:rFonts w:ascii="Arial" w:hAnsi="Arial" w:cs="Arial"/>
                <w:b/>
                <w:sz w:val="24"/>
                <w:szCs w:val="24"/>
              </w:rPr>
            </w:pPr>
            <w:r w:rsidRPr="00CD58D8">
              <w:rPr>
                <w:rFonts w:ascii="Arial" w:hAnsi="Arial" w:cs="Arial"/>
                <w:b/>
                <w:sz w:val="24"/>
                <w:szCs w:val="24"/>
              </w:rPr>
              <w:t>Enduring Understanding</w:t>
            </w:r>
          </w:p>
          <w:p w:rsidR="00296908" w:rsidRPr="00941902" w:rsidRDefault="004427CA" w:rsidP="00CD58D8">
            <w:pPr>
              <w:jc w:val="center"/>
            </w:pPr>
            <w:r w:rsidRPr="00CD58D8">
              <w:rPr>
                <w:rFonts w:ascii="Arial" w:hAnsi="Arial" w:cs="Arial"/>
                <w:b/>
                <w:sz w:val="24"/>
                <w:szCs w:val="24"/>
              </w:rPr>
              <w:t>&amp; Facets of Understanding</w:t>
            </w:r>
          </w:p>
        </w:tc>
        <w:tc>
          <w:tcPr>
            <w:tcW w:w="7560" w:type="dxa"/>
            <w:vMerge/>
            <w:tcBorders>
              <w:bottom w:val="single" w:sz="4" w:space="0" w:color="auto"/>
              <w:right w:val="single" w:sz="4" w:space="0" w:color="auto"/>
            </w:tcBorders>
          </w:tcPr>
          <w:p w:rsidR="00296908" w:rsidRPr="00941902" w:rsidRDefault="00296908" w:rsidP="003A098E">
            <w:pPr>
              <w:jc w:val="center"/>
              <w:rPr>
                <w:rFonts w:ascii="Arial" w:hAnsi="Arial" w:cs="Arial"/>
                <w:b/>
                <w:smallCaps/>
                <w:sz w:val="24"/>
                <w:szCs w:val="24"/>
              </w:rPr>
            </w:pPr>
          </w:p>
        </w:tc>
        <w:tc>
          <w:tcPr>
            <w:tcW w:w="1530" w:type="dxa"/>
            <w:vMerge/>
            <w:tcBorders>
              <w:bottom w:val="single" w:sz="4" w:space="0" w:color="auto"/>
              <w:right w:val="single" w:sz="4" w:space="0" w:color="auto"/>
            </w:tcBorders>
          </w:tcPr>
          <w:p w:rsidR="00296908" w:rsidRPr="00941902" w:rsidRDefault="00296908" w:rsidP="003A098E">
            <w:pPr>
              <w:jc w:val="center"/>
              <w:rPr>
                <w:rFonts w:ascii="Arial" w:hAnsi="Arial" w:cs="Arial"/>
                <w:b/>
                <w:smallCaps/>
                <w:sz w:val="24"/>
                <w:szCs w:val="24"/>
              </w:rPr>
            </w:pPr>
          </w:p>
        </w:tc>
        <w:tc>
          <w:tcPr>
            <w:tcW w:w="810" w:type="dxa"/>
            <w:gridSpan w:val="2"/>
            <w:vMerge/>
            <w:tcBorders>
              <w:left w:val="single" w:sz="4" w:space="0" w:color="auto"/>
              <w:bottom w:val="single" w:sz="4" w:space="0" w:color="auto"/>
              <w:right w:val="single" w:sz="4" w:space="0" w:color="auto"/>
            </w:tcBorders>
          </w:tcPr>
          <w:p w:rsidR="00296908" w:rsidRPr="00941902" w:rsidRDefault="00296908" w:rsidP="003A098E">
            <w:pPr>
              <w:jc w:val="center"/>
              <w:rPr>
                <w:rFonts w:ascii="Arial" w:hAnsi="Arial" w:cs="Arial"/>
                <w:b/>
                <w:smallCaps/>
                <w:sz w:val="24"/>
                <w:szCs w:val="24"/>
              </w:rPr>
            </w:pPr>
          </w:p>
        </w:tc>
        <w:tc>
          <w:tcPr>
            <w:tcW w:w="3888" w:type="dxa"/>
            <w:vMerge/>
            <w:tcBorders>
              <w:left w:val="single" w:sz="4" w:space="0" w:color="auto"/>
              <w:bottom w:val="single" w:sz="4" w:space="0" w:color="auto"/>
              <w:right w:val="single" w:sz="4" w:space="0" w:color="auto"/>
            </w:tcBorders>
          </w:tcPr>
          <w:p w:rsidR="00296908" w:rsidRPr="00941902" w:rsidRDefault="00296908" w:rsidP="003A098E">
            <w:pPr>
              <w:jc w:val="center"/>
              <w:rPr>
                <w:rFonts w:ascii="Arial" w:hAnsi="Arial" w:cs="Arial"/>
                <w:b/>
                <w:smallCaps/>
                <w:sz w:val="24"/>
                <w:szCs w:val="24"/>
              </w:rPr>
            </w:pPr>
          </w:p>
        </w:tc>
      </w:tr>
      <w:tr w:rsidR="00296908" w:rsidRPr="00941902" w:rsidTr="00DF1662">
        <w:trPr>
          <w:jc w:val="center"/>
        </w:trPr>
        <w:tc>
          <w:tcPr>
            <w:tcW w:w="3708" w:type="dxa"/>
            <w:gridSpan w:val="2"/>
            <w:tcBorders>
              <w:bottom w:val="single" w:sz="4" w:space="0" w:color="auto"/>
            </w:tcBorders>
          </w:tcPr>
          <w:p w:rsidR="00805B6D" w:rsidRPr="00805B6D" w:rsidRDefault="00805B6D" w:rsidP="00805B6D">
            <w:pPr>
              <w:pStyle w:val="NoSpacing"/>
              <w:jc w:val="both"/>
              <w:rPr>
                <w:rFonts w:ascii="Arial" w:hAnsi="Arial" w:cs="Arial"/>
                <w:b/>
                <w:sz w:val="24"/>
                <w:szCs w:val="24"/>
              </w:rPr>
            </w:pPr>
            <w:r w:rsidRPr="00805B6D">
              <w:rPr>
                <w:rFonts w:ascii="Arial" w:hAnsi="Arial" w:cs="Arial"/>
                <w:b/>
                <w:sz w:val="24"/>
                <w:szCs w:val="24"/>
              </w:rPr>
              <w:t>EQ:</w:t>
            </w:r>
          </w:p>
          <w:p w:rsidR="00296908" w:rsidRPr="00941902" w:rsidRDefault="002964B1" w:rsidP="00300EAF">
            <w:pPr>
              <w:pStyle w:val="NoSpacing"/>
              <w:numPr>
                <w:ilvl w:val="0"/>
                <w:numId w:val="14"/>
              </w:numPr>
              <w:spacing w:line="276" w:lineRule="auto"/>
              <w:ind w:left="360"/>
              <w:rPr>
                <w:rFonts w:ascii="Arial" w:hAnsi="Arial" w:cs="Arial"/>
                <w:sz w:val="24"/>
                <w:szCs w:val="24"/>
              </w:rPr>
            </w:pPr>
            <w:r>
              <w:rPr>
                <w:rFonts w:ascii="Arial" w:hAnsi="Arial" w:cs="Arial"/>
                <w:sz w:val="24"/>
                <w:szCs w:val="24"/>
              </w:rPr>
              <w:t>How are art elements and design principles used to organize and express ideas?</w:t>
            </w:r>
          </w:p>
        </w:tc>
        <w:tc>
          <w:tcPr>
            <w:tcW w:w="7560" w:type="dxa"/>
            <w:tcBorders>
              <w:bottom w:val="single" w:sz="4" w:space="0" w:color="auto"/>
            </w:tcBorders>
          </w:tcPr>
          <w:p w:rsidR="00296908" w:rsidRDefault="00296908" w:rsidP="002964B1">
            <w:pPr>
              <w:pStyle w:val="NoSpacing"/>
              <w:rPr>
                <w:rFonts w:ascii="Arial" w:hAnsi="Arial" w:cs="Arial"/>
                <w:sz w:val="24"/>
                <w:szCs w:val="24"/>
              </w:rPr>
            </w:pPr>
          </w:p>
          <w:p w:rsidR="009B3CD0" w:rsidRDefault="009B3CD0" w:rsidP="002964B1">
            <w:pPr>
              <w:pStyle w:val="NoSpacing"/>
              <w:rPr>
                <w:rFonts w:ascii="Arial" w:hAnsi="Arial" w:cs="Arial"/>
                <w:i/>
                <w:sz w:val="24"/>
                <w:szCs w:val="24"/>
              </w:rPr>
            </w:pPr>
            <w:r>
              <w:rPr>
                <w:rFonts w:ascii="Arial" w:hAnsi="Arial" w:cs="Arial"/>
                <w:i/>
                <w:sz w:val="24"/>
                <w:szCs w:val="24"/>
              </w:rPr>
              <w:t>End-Term Assessment</w:t>
            </w:r>
            <w:r w:rsidR="00300EAF">
              <w:rPr>
                <w:rFonts w:ascii="Arial" w:hAnsi="Arial" w:cs="Arial"/>
                <w:i/>
                <w:sz w:val="24"/>
                <w:szCs w:val="24"/>
              </w:rPr>
              <w:t>:</w:t>
            </w:r>
          </w:p>
          <w:p w:rsidR="009B3CD0" w:rsidRDefault="009B3CD0" w:rsidP="002964B1">
            <w:pPr>
              <w:pStyle w:val="NoSpacing"/>
              <w:rPr>
                <w:rFonts w:ascii="Arial" w:hAnsi="Arial" w:cs="Arial"/>
                <w:sz w:val="24"/>
                <w:szCs w:val="24"/>
              </w:rPr>
            </w:pPr>
            <w:r>
              <w:rPr>
                <w:rFonts w:ascii="Arial" w:hAnsi="Arial" w:cs="Arial"/>
                <w:sz w:val="24"/>
                <w:szCs w:val="24"/>
              </w:rPr>
              <w:t>(Essay)</w:t>
            </w:r>
          </w:p>
          <w:p w:rsidR="00DF1662" w:rsidRPr="009B3CD0" w:rsidRDefault="00DF1662" w:rsidP="00DF1662">
            <w:pPr>
              <w:pStyle w:val="NoSpacing"/>
              <w:spacing w:line="276" w:lineRule="auto"/>
              <w:ind w:firstLine="252"/>
              <w:rPr>
                <w:rFonts w:ascii="Arial" w:hAnsi="Arial" w:cs="Arial"/>
                <w:sz w:val="24"/>
                <w:szCs w:val="24"/>
              </w:rPr>
            </w:pPr>
            <w:r>
              <w:rPr>
                <w:rFonts w:ascii="Arial" w:hAnsi="Arial" w:cs="Arial"/>
                <w:sz w:val="24"/>
                <w:szCs w:val="24"/>
              </w:rPr>
              <w:t>Explain how the visual elements and principles of design are used to organize a work, communicate feeling, and convey ideas, using appropriate vocabulary and terminology.</w:t>
            </w:r>
          </w:p>
        </w:tc>
        <w:tc>
          <w:tcPr>
            <w:tcW w:w="1530" w:type="dxa"/>
            <w:tcBorders>
              <w:bottom w:val="single" w:sz="4" w:space="0" w:color="auto"/>
            </w:tcBorders>
          </w:tcPr>
          <w:p w:rsidR="00AC7CF0" w:rsidRDefault="00AC7CF0" w:rsidP="009E4B49">
            <w:pPr>
              <w:jc w:val="center"/>
              <w:rPr>
                <w:rFonts w:ascii="Arial" w:hAnsi="Arial" w:cs="Arial"/>
                <w:sz w:val="24"/>
                <w:szCs w:val="24"/>
              </w:rPr>
            </w:pPr>
          </w:p>
          <w:p w:rsidR="00486A4C" w:rsidRPr="00941902" w:rsidRDefault="00486A4C" w:rsidP="009E4B49">
            <w:pPr>
              <w:jc w:val="center"/>
              <w:rPr>
                <w:rFonts w:ascii="Arial" w:hAnsi="Arial" w:cs="Arial"/>
                <w:sz w:val="24"/>
                <w:szCs w:val="24"/>
              </w:rPr>
            </w:pPr>
            <w:r>
              <w:rPr>
                <w:rFonts w:ascii="Arial" w:hAnsi="Arial" w:cs="Arial"/>
                <w:sz w:val="24"/>
                <w:szCs w:val="24"/>
              </w:rPr>
              <w:t>ET</w:t>
            </w:r>
          </w:p>
        </w:tc>
        <w:tc>
          <w:tcPr>
            <w:tcW w:w="810" w:type="dxa"/>
            <w:gridSpan w:val="2"/>
            <w:tcBorders>
              <w:bottom w:val="single" w:sz="4" w:space="0" w:color="auto"/>
            </w:tcBorders>
            <w:vAlign w:val="center"/>
          </w:tcPr>
          <w:p w:rsidR="00296908" w:rsidRPr="00941902" w:rsidRDefault="009B3CD0" w:rsidP="009B3CD0">
            <w:pPr>
              <w:jc w:val="center"/>
              <w:rPr>
                <w:rFonts w:ascii="Arial" w:hAnsi="Arial" w:cs="Arial"/>
                <w:sz w:val="24"/>
                <w:szCs w:val="24"/>
              </w:rPr>
            </w:pPr>
            <w:r>
              <w:rPr>
                <w:rFonts w:ascii="Arial" w:hAnsi="Arial" w:cs="Arial"/>
                <w:sz w:val="24"/>
                <w:szCs w:val="24"/>
              </w:rPr>
              <w:t>20</w:t>
            </w:r>
          </w:p>
        </w:tc>
        <w:tc>
          <w:tcPr>
            <w:tcW w:w="3888" w:type="dxa"/>
            <w:tcBorders>
              <w:bottom w:val="single" w:sz="4" w:space="0" w:color="auto"/>
            </w:tcBorders>
            <w:vAlign w:val="center"/>
          </w:tcPr>
          <w:p w:rsidR="00AC7CF0" w:rsidRPr="00941902" w:rsidRDefault="00DF1662" w:rsidP="00DF1662">
            <w:pPr>
              <w:jc w:val="center"/>
              <w:rPr>
                <w:rFonts w:ascii="Arial" w:hAnsi="Arial" w:cs="Arial"/>
                <w:sz w:val="24"/>
                <w:szCs w:val="24"/>
              </w:rPr>
            </w:pPr>
            <w:r>
              <w:rPr>
                <w:rFonts w:ascii="Arial" w:hAnsi="Arial" w:cs="Arial"/>
                <w:sz w:val="24"/>
                <w:szCs w:val="24"/>
              </w:rPr>
              <w:t>20 Points</w:t>
            </w:r>
          </w:p>
        </w:tc>
      </w:tr>
      <w:tr w:rsidR="00296908" w:rsidRPr="00941902" w:rsidTr="00DF1662">
        <w:trPr>
          <w:jc w:val="center"/>
        </w:trPr>
        <w:tc>
          <w:tcPr>
            <w:tcW w:w="3708" w:type="dxa"/>
            <w:gridSpan w:val="2"/>
            <w:tcBorders>
              <w:bottom w:val="single" w:sz="4" w:space="0" w:color="auto"/>
            </w:tcBorders>
          </w:tcPr>
          <w:p w:rsidR="00FB4241" w:rsidRPr="00FB4241" w:rsidRDefault="00FB4241" w:rsidP="00FB4241">
            <w:pPr>
              <w:jc w:val="both"/>
              <w:rPr>
                <w:rFonts w:ascii="Arial" w:hAnsi="Arial" w:cs="Arial"/>
                <w:b/>
                <w:sz w:val="24"/>
                <w:szCs w:val="24"/>
              </w:rPr>
            </w:pPr>
            <w:r w:rsidRPr="00FB4241">
              <w:rPr>
                <w:rFonts w:ascii="Arial" w:hAnsi="Arial" w:cs="Arial"/>
                <w:b/>
                <w:sz w:val="24"/>
                <w:szCs w:val="24"/>
              </w:rPr>
              <w:t>EU:</w:t>
            </w:r>
          </w:p>
          <w:p w:rsidR="00296908" w:rsidRPr="002964B1" w:rsidRDefault="00DF39D2" w:rsidP="00300EAF">
            <w:pPr>
              <w:pStyle w:val="ListParagraph"/>
              <w:numPr>
                <w:ilvl w:val="0"/>
                <w:numId w:val="14"/>
              </w:numPr>
              <w:spacing w:line="276" w:lineRule="auto"/>
              <w:ind w:left="360"/>
              <w:rPr>
                <w:rFonts w:ascii="Arial" w:hAnsi="Arial" w:cs="Arial"/>
                <w:sz w:val="24"/>
                <w:szCs w:val="24"/>
              </w:rPr>
            </w:pPr>
            <w:r>
              <w:rPr>
                <w:rFonts w:ascii="Arial" w:hAnsi="Arial" w:cs="Arial"/>
                <w:sz w:val="24"/>
                <w:szCs w:val="24"/>
              </w:rPr>
              <w:t>Students will understand that a</w:t>
            </w:r>
            <w:r w:rsidR="00FB4241">
              <w:rPr>
                <w:rFonts w:ascii="Arial" w:hAnsi="Arial" w:cs="Arial"/>
                <w:sz w:val="24"/>
                <w:szCs w:val="24"/>
              </w:rPr>
              <w:t>rt elements and design pri</w:t>
            </w:r>
            <w:r w:rsidR="00300EAF">
              <w:rPr>
                <w:rFonts w:ascii="Arial" w:hAnsi="Arial" w:cs="Arial"/>
                <w:sz w:val="24"/>
                <w:szCs w:val="24"/>
              </w:rPr>
              <w:t xml:space="preserve">nciples can be used to organize </w:t>
            </w:r>
            <w:r w:rsidR="00FB4241">
              <w:rPr>
                <w:rFonts w:ascii="Arial" w:hAnsi="Arial" w:cs="Arial"/>
                <w:sz w:val="24"/>
                <w:szCs w:val="24"/>
              </w:rPr>
              <w:t>visual communication and can be used intentionally to elicit a specific response from the viewer.</w:t>
            </w:r>
            <w:bookmarkStart w:id="0" w:name="_GoBack"/>
            <w:bookmarkEnd w:id="0"/>
          </w:p>
        </w:tc>
        <w:tc>
          <w:tcPr>
            <w:tcW w:w="7560" w:type="dxa"/>
            <w:tcBorders>
              <w:bottom w:val="single" w:sz="4" w:space="0" w:color="auto"/>
            </w:tcBorders>
          </w:tcPr>
          <w:p w:rsidR="00296908" w:rsidRDefault="00296908" w:rsidP="00274363">
            <w:pPr>
              <w:rPr>
                <w:rFonts w:ascii="Arial" w:hAnsi="Arial" w:cs="Arial"/>
                <w:sz w:val="24"/>
                <w:szCs w:val="24"/>
              </w:rPr>
            </w:pPr>
          </w:p>
          <w:p w:rsidR="00DF1662" w:rsidRDefault="00DF1662" w:rsidP="00DF1662">
            <w:pPr>
              <w:pStyle w:val="NoSpacing"/>
              <w:spacing w:line="276" w:lineRule="auto"/>
              <w:ind w:firstLine="252"/>
              <w:rPr>
                <w:rFonts w:ascii="Arial" w:hAnsi="Arial" w:cs="Arial"/>
                <w:sz w:val="24"/>
                <w:szCs w:val="24"/>
              </w:rPr>
            </w:pPr>
            <w:r>
              <w:rPr>
                <w:rFonts w:ascii="Arial" w:hAnsi="Arial" w:cs="Arial"/>
                <w:sz w:val="24"/>
                <w:szCs w:val="24"/>
              </w:rPr>
              <w:t>Art elements and design principles are used to organize and express ideas. Identify ways in which the visual arts affect various aspects of the society.</w:t>
            </w:r>
          </w:p>
          <w:p w:rsidR="00DF1662" w:rsidRPr="00941902" w:rsidRDefault="00DF1662" w:rsidP="00274363">
            <w:pPr>
              <w:rPr>
                <w:rFonts w:ascii="Arial" w:hAnsi="Arial" w:cs="Arial"/>
                <w:sz w:val="24"/>
                <w:szCs w:val="24"/>
              </w:rPr>
            </w:pPr>
          </w:p>
        </w:tc>
        <w:tc>
          <w:tcPr>
            <w:tcW w:w="1530" w:type="dxa"/>
            <w:tcBorders>
              <w:bottom w:val="single" w:sz="4" w:space="0" w:color="auto"/>
            </w:tcBorders>
          </w:tcPr>
          <w:p w:rsidR="009E4B49" w:rsidRPr="00941902" w:rsidRDefault="009E4B49" w:rsidP="009E4B49">
            <w:pPr>
              <w:jc w:val="center"/>
              <w:rPr>
                <w:rFonts w:ascii="Arial" w:hAnsi="Arial" w:cs="Arial"/>
                <w:sz w:val="24"/>
                <w:szCs w:val="24"/>
              </w:rPr>
            </w:pPr>
          </w:p>
        </w:tc>
        <w:tc>
          <w:tcPr>
            <w:tcW w:w="810" w:type="dxa"/>
            <w:gridSpan w:val="2"/>
            <w:tcBorders>
              <w:bottom w:val="single" w:sz="4" w:space="0" w:color="auto"/>
            </w:tcBorders>
            <w:vAlign w:val="center"/>
          </w:tcPr>
          <w:p w:rsidR="00296908" w:rsidRPr="00941902" w:rsidRDefault="00FB4241" w:rsidP="00FB4241">
            <w:pPr>
              <w:jc w:val="center"/>
              <w:rPr>
                <w:rFonts w:ascii="Arial" w:hAnsi="Arial" w:cs="Arial"/>
                <w:sz w:val="24"/>
                <w:szCs w:val="24"/>
              </w:rPr>
            </w:pPr>
            <w:r>
              <w:rPr>
                <w:rFonts w:ascii="Arial" w:hAnsi="Arial" w:cs="Arial"/>
                <w:sz w:val="24"/>
                <w:szCs w:val="24"/>
              </w:rPr>
              <w:t>10</w:t>
            </w:r>
          </w:p>
        </w:tc>
        <w:tc>
          <w:tcPr>
            <w:tcW w:w="3888" w:type="dxa"/>
            <w:tcBorders>
              <w:bottom w:val="single" w:sz="4" w:space="0" w:color="auto"/>
            </w:tcBorders>
            <w:vAlign w:val="center"/>
          </w:tcPr>
          <w:p w:rsidR="00296908" w:rsidRPr="00DF1662" w:rsidRDefault="00DF1662" w:rsidP="00DF1662">
            <w:pPr>
              <w:jc w:val="center"/>
              <w:rPr>
                <w:rFonts w:ascii="Arial" w:hAnsi="Arial" w:cs="Arial"/>
                <w:sz w:val="24"/>
                <w:szCs w:val="24"/>
              </w:rPr>
            </w:pPr>
            <w:r w:rsidRPr="00DF1662">
              <w:rPr>
                <w:rFonts w:ascii="Arial" w:hAnsi="Arial" w:cs="Arial"/>
                <w:sz w:val="24"/>
                <w:szCs w:val="24"/>
              </w:rPr>
              <w:t>10 Points</w:t>
            </w:r>
          </w:p>
        </w:tc>
      </w:tr>
      <w:tr w:rsidR="00296908" w:rsidRPr="00941902" w:rsidTr="002964B1">
        <w:trPr>
          <w:jc w:val="center"/>
        </w:trPr>
        <w:tc>
          <w:tcPr>
            <w:tcW w:w="3708" w:type="dxa"/>
            <w:gridSpan w:val="2"/>
            <w:tcBorders>
              <w:bottom w:val="single" w:sz="4" w:space="0" w:color="auto"/>
              <w:right w:val="nil"/>
            </w:tcBorders>
          </w:tcPr>
          <w:p w:rsidR="00296908" w:rsidRPr="00941902" w:rsidRDefault="00296908" w:rsidP="0043711C">
            <w:pPr>
              <w:pStyle w:val="ListParagraph"/>
              <w:ind w:left="360"/>
              <w:rPr>
                <w:rFonts w:ascii="Arial" w:hAnsi="Arial" w:cs="Arial"/>
                <w:i/>
                <w:sz w:val="24"/>
                <w:szCs w:val="24"/>
              </w:rPr>
            </w:pPr>
          </w:p>
        </w:tc>
        <w:tc>
          <w:tcPr>
            <w:tcW w:w="9090" w:type="dxa"/>
            <w:gridSpan w:val="2"/>
            <w:tcBorders>
              <w:left w:val="nil"/>
              <w:bottom w:val="single" w:sz="4" w:space="0" w:color="auto"/>
            </w:tcBorders>
            <w:shd w:val="clear" w:color="auto" w:fill="FFFFFF" w:themeFill="background1"/>
          </w:tcPr>
          <w:p w:rsidR="00296908" w:rsidRPr="00CD58D8" w:rsidRDefault="00296908" w:rsidP="00CD58D8">
            <w:pPr>
              <w:jc w:val="right"/>
              <w:rPr>
                <w:rFonts w:ascii="Arial" w:hAnsi="Arial" w:cs="Arial"/>
                <w:b/>
                <w:sz w:val="24"/>
                <w:szCs w:val="24"/>
              </w:rPr>
            </w:pPr>
            <w:r w:rsidRPr="00CD58D8">
              <w:rPr>
                <w:rFonts w:ascii="Arial" w:hAnsi="Arial" w:cs="Arial"/>
                <w:b/>
                <w:sz w:val="24"/>
                <w:szCs w:val="24"/>
              </w:rPr>
              <w:t>Total No. of Items</w:t>
            </w:r>
            <w:r w:rsidR="009B6D34" w:rsidRPr="00CD58D8">
              <w:rPr>
                <w:rFonts w:ascii="Arial" w:hAnsi="Arial" w:cs="Arial"/>
                <w:b/>
                <w:sz w:val="24"/>
                <w:szCs w:val="24"/>
              </w:rPr>
              <w:t>/Total Score</w:t>
            </w:r>
            <w:r w:rsidRPr="00CD58D8">
              <w:rPr>
                <w:rFonts w:ascii="Arial" w:hAnsi="Arial" w:cs="Arial"/>
                <w:b/>
                <w:sz w:val="24"/>
                <w:szCs w:val="24"/>
              </w:rPr>
              <w:t>:</w:t>
            </w:r>
          </w:p>
        </w:tc>
        <w:tc>
          <w:tcPr>
            <w:tcW w:w="810" w:type="dxa"/>
            <w:gridSpan w:val="2"/>
            <w:tcBorders>
              <w:bottom w:val="single" w:sz="4" w:space="0" w:color="auto"/>
            </w:tcBorders>
            <w:shd w:val="clear" w:color="auto" w:fill="FFFFFF" w:themeFill="background1"/>
          </w:tcPr>
          <w:p w:rsidR="00296908" w:rsidRPr="00941902" w:rsidRDefault="00300EAF" w:rsidP="003A098E">
            <w:pPr>
              <w:jc w:val="center"/>
              <w:rPr>
                <w:rFonts w:ascii="Arial" w:hAnsi="Arial" w:cs="Arial"/>
                <w:b/>
                <w:sz w:val="24"/>
                <w:szCs w:val="24"/>
              </w:rPr>
            </w:pPr>
            <w:r>
              <w:rPr>
                <w:rFonts w:ascii="Arial" w:hAnsi="Arial" w:cs="Arial"/>
                <w:b/>
                <w:sz w:val="24"/>
                <w:szCs w:val="24"/>
              </w:rPr>
              <w:t>30</w:t>
            </w:r>
          </w:p>
        </w:tc>
        <w:tc>
          <w:tcPr>
            <w:tcW w:w="3888" w:type="dxa"/>
            <w:tcBorders>
              <w:bottom w:val="single" w:sz="4" w:space="0" w:color="auto"/>
            </w:tcBorders>
            <w:shd w:val="clear" w:color="auto" w:fill="FFFFFF" w:themeFill="background1"/>
          </w:tcPr>
          <w:p w:rsidR="00296908" w:rsidRPr="00941902" w:rsidRDefault="00296908" w:rsidP="003A098E">
            <w:pPr>
              <w:jc w:val="center"/>
              <w:rPr>
                <w:rFonts w:ascii="Arial" w:hAnsi="Arial" w:cs="Arial"/>
                <w:b/>
                <w:sz w:val="24"/>
                <w:szCs w:val="24"/>
              </w:rPr>
            </w:pPr>
          </w:p>
        </w:tc>
      </w:tr>
      <w:tr w:rsidR="00296908" w:rsidRPr="00941902" w:rsidTr="002964B1">
        <w:trPr>
          <w:jc w:val="center"/>
        </w:trPr>
        <w:tc>
          <w:tcPr>
            <w:tcW w:w="3708" w:type="dxa"/>
            <w:gridSpan w:val="2"/>
            <w:tcBorders>
              <w:bottom w:val="single" w:sz="4" w:space="0" w:color="auto"/>
              <w:right w:val="nil"/>
            </w:tcBorders>
          </w:tcPr>
          <w:p w:rsidR="00296908" w:rsidRPr="00941902" w:rsidRDefault="00296908" w:rsidP="003A098E">
            <w:pPr>
              <w:pStyle w:val="ListParagraph"/>
              <w:ind w:left="360"/>
              <w:rPr>
                <w:rFonts w:ascii="Arial" w:hAnsi="Arial" w:cs="Arial"/>
                <w:i/>
                <w:sz w:val="24"/>
                <w:szCs w:val="24"/>
              </w:rPr>
            </w:pPr>
          </w:p>
        </w:tc>
        <w:tc>
          <w:tcPr>
            <w:tcW w:w="9090" w:type="dxa"/>
            <w:gridSpan w:val="2"/>
            <w:tcBorders>
              <w:left w:val="nil"/>
              <w:bottom w:val="single" w:sz="4" w:space="0" w:color="auto"/>
              <w:right w:val="nil"/>
            </w:tcBorders>
            <w:shd w:val="clear" w:color="auto" w:fill="FFFFFF" w:themeFill="background1"/>
          </w:tcPr>
          <w:p w:rsidR="00296908" w:rsidRPr="00941902" w:rsidRDefault="00296908" w:rsidP="003A098E">
            <w:pPr>
              <w:jc w:val="right"/>
              <w:rPr>
                <w:rFonts w:ascii="Arial" w:hAnsi="Arial" w:cs="Arial"/>
                <w:i/>
                <w:sz w:val="24"/>
                <w:szCs w:val="24"/>
              </w:rPr>
            </w:pPr>
          </w:p>
        </w:tc>
        <w:tc>
          <w:tcPr>
            <w:tcW w:w="810" w:type="dxa"/>
            <w:gridSpan w:val="2"/>
            <w:tcBorders>
              <w:left w:val="nil"/>
              <w:bottom w:val="single" w:sz="4" w:space="0" w:color="auto"/>
              <w:right w:val="nil"/>
            </w:tcBorders>
            <w:shd w:val="clear" w:color="auto" w:fill="FFFFFF" w:themeFill="background1"/>
          </w:tcPr>
          <w:p w:rsidR="00296908" w:rsidRPr="00941902" w:rsidRDefault="00296908" w:rsidP="003A098E">
            <w:pPr>
              <w:jc w:val="center"/>
              <w:rPr>
                <w:rFonts w:ascii="Arial" w:hAnsi="Arial" w:cs="Arial"/>
                <w:b/>
                <w:sz w:val="24"/>
                <w:szCs w:val="24"/>
              </w:rPr>
            </w:pPr>
          </w:p>
        </w:tc>
        <w:tc>
          <w:tcPr>
            <w:tcW w:w="3888" w:type="dxa"/>
            <w:tcBorders>
              <w:left w:val="nil"/>
              <w:bottom w:val="single" w:sz="4" w:space="0" w:color="auto"/>
            </w:tcBorders>
            <w:shd w:val="clear" w:color="auto" w:fill="FFFFFF" w:themeFill="background1"/>
          </w:tcPr>
          <w:p w:rsidR="00296908" w:rsidRPr="00941902" w:rsidRDefault="00296908" w:rsidP="003A098E">
            <w:pPr>
              <w:jc w:val="center"/>
              <w:rPr>
                <w:rFonts w:ascii="Arial" w:hAnsi="Arial" w:cs="Arial"/>
                <w:b/>
                <w:sz w:val="24"/>
                <w:szCs w:val="24"/>
              </w:rPr>
            </w:pPr>
          </w:p>
        </w:tc>
      </w:tr>
      <w:tr w:rsidR="008429AE" w:rsidRPr="00941902" w:rsidTr="002964B1">
        <w:trPr>
          <w:jc w:val="center"/>
        </w:trPr>
        <w:tc>
          <w:tcPr>
            <w:tcW w:w="2358" w:type="dxa"/>
            <w:tcBorders>
              <w:right w:val="nil"/>
            </w:tcBorders>
            <w:shd w:val="pct70" w:color="auto" w:fill="7F7F7F" w:themeFill="text1" w:themeFillTint="80"/>
          </w:tcPr>
          <w:p w:rsidR="008429AE" w:rsidRPr="00941902" w:rsidRDefault="008429AE" w:rsidP="008429AE">
            <w:pPr>
              <w:rPr>
                <w:rFonts w:ascii="Arial" w:hAnsi="Arial" w:cs="Arial"/>
                <w:b/>
                <w:i/>
                <w:sz w:val="24"/>
                <w:szCs w:val="24"/>
              </w:rPr>
            </w:pPr>
            <w:r w:rsidRPr="00941902">
              <w:rPr>
                <w:rFonts w:ascii="Arial" w:hAnsi="Arial" w:cs="Arial"/>
                <w:b/>
                <w:i/>
                <w:sz w:val="24"/>
                <w:szCs w:val="24"/>
              </w:rPr>
              <w:t>PERFORMANCE</w:t>
            </w:r>
          </w:p>
        </w:tc>
        <w:tc>
          <w:tcPr>
            <w:tcW w:w="1350" w:type="dxa"/>
            <w:tcBorders>
              <w:left w:val="nil"/>
              <w:right w:val="single" w:sz="4" w:space="0" w:color="auto"/>
            </w:tcBorders>
            <w:shd w:val="pct70" w:color="auto" w:fill="7F7F7F" w:themeFill="text1" w:themeFillTint="80"/>
          </w:tcPr>
          <w:p w:rsidR="008429AE" w:rsidRPr="00941902" w:rsidRDefault="00941902" w:rsidP="008429AE">
            <w:pPr>
              <w:rPr>
                <w:rFonts w:ascii="Arial" w:hAnsi="Arial" w:cs="Arial"/>
                <w:b/>
                <w:i/>
                <w:sz w:val="24"/>
                <w:szCs w:val="24"/>
              </w:rPr>
            </w:pPr>
            <w:r>
              <w:rPr>
                <w:rFonts w:ascii="Arial" w:hAnsi="Arial" w:cs="Arial"/>
                <w:b/>
                <w:i/>
                <w:sz w:val="24"/>
                <w:szCs w:val="24"/>
              </w:rPr>
              <w:t xml:space="preserve">         </w:t>
            </w:r>
            <w:r w:rsidR="008429AE" w:rsidRPr="00941902">
              <w:rPr>
                <w:rFonts w:ascii="Arial" w:hAnsi="Arial" w:cs="Arial"/>
                <w:b/>
                <w:i/>
                <w:sz w:val="24"/>
                <w:szCs w:val="24"/>
              </w:rPr>
              <w:t>30%</w:t>
            </w:r>
          </w:p>
        </w:tc>
        <w:tc>
          <w:tcPr>
            <w:tcW w:w="9090" w:type="dxa"/>
            <w:gridSpan w:val="2"/>
            <w:vMerge w:val="restart"/>
            <w:tcBorders>
              <w:left w:val="single" w:sz="4" w:space="0" w:color="auto"/>
              <w:right w:val="single" w:sz="4" w:space="0" w:color="auto"/>
            </w:tcBorders>
            <w:shd w:val="clear" w:color="auto" w:fill="FFFFFF" w:themeFill="background1"/>
          </w:tcPr>
          <w:p w:rsidR="008429AE" w:rsidRPr="00CD58D8" w:rsidRDefault="008429AE" w:rsidP="00CD58D8">
            <w:pPr>
              <w:jc w:val="center"/>
              <w:rPr>
                <w:rFonts w:ascii="Arial" w:hAnsi="Arial" w:cs="Arial"/>
                <w:b/>
                <w:sz w:val="24"/>
                <w:szCs w:val="24"/>
              </w:rPr>
            </w:pPr>
            <w:r w:rsidRPr="00CD58D8">
              <w:rPr>
                <w:rFonts w:ascii="Arial" w:hAnsi="Arial" w:cs="Arial"/>
                <w:b/>
                <w:sz w:val="24"/>
                <w:szCs w:val="24"/>
              </w:rPr>
              <w:t>Performance Task</w:t>
            </w:r>
          </w:p>
          <w:p w:rsidR="008429AE" w:rsidRDefault="008429AE" w:rsidP="00CD58D8">
            <w:pPr>
              <w:jc w:val="center"/>
              <w:rPr>
                <w:rFonts w:ascii="Arial" w:hAnsi="Arial" w:cs="Arial"/>
                <w:b/>
                <w:sz w:val="24"/>
                <w:szCs w:val="24"/>
              </w:rPr>
            </w:pPr>
            <w:r w:rsidRPr="00CD58D8">
              <w:rPr>
                <w:rFonts w:ascii="Arial" w:hAnsi="Arial" w:cs="Arial"/>
                <w:b/>
                <w:sz w:val="24"/>
                <w:szCs w:val="24"/>
              </w:rPr>
              <w:t>(in G-R-A-S-P-S Narrative Form)</w:t>
            </w:r>
          </w:p>
          <w:p w:rsidR="00DF1662" w:rsidRDefault="00DF1662" w:rsidP="00CD58D8">
            <w:pPr>
              <w:jc w:val="center"/>
              <w:rPr>
                <w:rFonts w:ascii="Arial" w:hAnsi="Arial" w:cs="Arial"/>
                <w:b/>
                <w:sz w:val="24"/>
                <w:szCs w:val="24"/>
              </w:rPr>
            </w:pPr>
          </w:p>
          <w:p w:rsidR="009B5705" w:rsidRDefault="009B5705" w:rsidP="009B5705">
            <w:pPr>
              <w:ind w:firstLine="432"/>
              <w:rPr>
                <w:rFonts w:ascii="Arial" w:hAnsi="Arial" w:cs="Arial"/>
                <w:sz w:val="24"/>
                <w:szCs w:val="24"/>
              </w:rPr>
            </w:pPr>
            <w:r>
              <w:rPr>
                <w:rFonts w:ascii="Arial" w:hAnsi="Arial" w:cs="Arial"/>
                <w:sz w:val="24"/>
                <w:szCs w:val="24"/>
              </w:rPr>
              <w:t>Researchers and experts have made a few important discoveries and observations about psychology of colors and the effect it has on moods, feelings, and behaviours. It was demonstrated in many cases that the mood-altering effects of color may only be temporary but can still potentially uplift moods and emotions.</w:t>
            </w:r>
          </w:p>
          <w:p w:rsidR="009B5705" w:rsidRDefault="009B5705" w:rsidP="009B5705">
            <w:pPr>
              <w:ind w:firstLine="432"/>
              <w:rPr>
                <w:rFonts w:ascii="Arial" w:hAnsi="Arial" w:cs="Arial"/>
                <w:sz w:val="24"/>
                <w:szCs w:val="24"/>
              </w:rPr>
            </w:pPr>
          </w:p>
          <w:p w:rsidR="00DF1662" w:rsidRDefault="009B5705" w:rsidP="009B5705">
            <w:pPr>
              <w:ind w:firstLine="432"/>
              <w:rPr>
                <w:rFonts w:ascii="Arial" w:hAnsi="Arial" w:cs="Arial"/>
                <w:sz w:val="24"/>
                <w:szCs w:val="24"/>
              </w:rPr>
            </w:pPr>
            <w:r>
              <w:rPr>
                <w:rFonts w:ascii="Arial" w:hAnsi="Arial" w:cs="Arial"/>
                <w:sz w:val="24"/>
                <w:szCs w:val="24"/>
              </w:rPr>
              <w:t xml:space="preserve">As a developing artist, you </w:t>
            </w:r>
            <w:r w:rsidR="00E645D3">
              <w:rPr>
                <w:rFonts w:ascii="Arial" w:hAnsi="Arial" w:cs="Arial"/>
                <w:sz w:val="24"/>
                <w:szCs w:val="24"/>
              </w:rPr>
              <w:t>are</w:t>
            </w:r>
            <w:r>
              <w:rPr>
                <w:rFonts w:ascii="Arial" w:hAnsi="Arial" w:cs="Arial"/>
                <w:sz w:val="24"/>
                <w:szCs w:val="24"/>
              </w:rPr>
              <w:t xml:space="preserve">commissioned by an Art Organization to be part </w:t>
            </w:r>
            <w:r>
              <w:rPr>
                <w:rFonts w:ascii="Arial" w:hAnsi="Arial" w:cs="Arial"/>
                <w:sz w:val="24"/>
                <w:szCs w:val="24"/>
              </w:rPr>
              <w:lastRenderedPageBreak/>
              <w:t>of their project</w:t>
            </w:r>
            <w:r w:rsidR="008E5B1A">
              <w:rPr>
                <w:rFonts w:ascii="Arial" w:hAnsi="Arial" w:cs="Arial"/>
                <w:sz w:val="24"/>
                <w:szCs w:val="24"/>
              </w:rPr>
              <w:t xml:space="preserve"> </w:t>
            </w:r>
            <w:r w:rsidR="00E645D3">
              <w:rPr>
                <w:rFonts w:ascii="Arial" w:hAnsi="Arial" w:cs="Arial"/>
                <w:sz w:val="24"/>
                <w:szCs w:val="24"/>
              </w:rPr>
              <w:t xml:space="preserve">for the Haven for Children Foundation </w:t>
            </w:r>
            <w:r>
              <w:rPr>
                <w:rFonts w:ascii="Arial" w:hAnsi="Arial" w:cs="Arial"/>
                <w:sz w:val="24"/>
                <w:szCs w:val="24"/>
              </w:rPr>
              <w:t xml:space="preserve">to create an artwork that could potentially meet the needs of emotionally challenged children at the </w:t>
            </w:r>
            <w:r w:rsidR="00E645D3">
              <w:rPr>
                <w:rFonts w:ascii="Arial" w:hAnsi="Arial" w:cs="Arial"/>
                <w:sz w:val="24"/>
                <w:szCs w:val="24"/>
              </w:rPr>
              <w:t>organization.</w:t>
            </w:r>
          </w:p>
          <w:p w:rsidR="00E645D3" w:rsidDel="008E5B1A" w:rsidRDefault="00E645D3" w:rsidP="009B5705">
            <w:pPr>
              <w:ind w:firstLine="432"/>
              <w:rPr>
                <w:del w:id="1" w:author="delossantosrs" w:date="2014-07-07T08:10:00Z"/>
                <w:rFonts w:ascii="Arial" w:hAnsi="Arial" w:cs="Arial"/>
                <w:sz w:val="24"/>
                <w:szCs w:val="24"/>
              </w:rPr>
            </w:pPr>
          </w:p>
          <w:p w:rsidR="009B5705" w:rsidRPr="00305918" w:rsidRDefault="009B5705" w:rsidP="00E645D3">
            <w:pPr>
              <w:ind w:firstLine="432"/>
              <w:rPr>
                <w:rFonts w:ascii="Arial" w:hAnsi="Arial" w:cs="Arial"/>
                <w:sz w:val="24"/>
                <w:szCs w:val="24"/>
              </w:rPr>
            </w:pPr>
            <w:r>
              <w:rPr>
                <w:rFonts w:ascii="Arial" w:hAnsi="Arial" w:cs="Arial"/>
                <w:sz w:val="24"/>
                <w:szCs w:val="24"/>
              </w:rPr>
              <w:t xml:space="preserve">In relation to this, you </w:t>
            </w:r>
            <w:r w:rsidR="00E645D3">
              <w:rPr>
                <w:rFonts w:ascii="Arial" w:hAnsi="Arial" w:cs="Arial"/>
                <w:sz w:val="24"/>
                <w:szCs w:val="24"/>
              </w:rPr>
              <w:t xml:space="preserve">are </w:t>
            </w:r>
            <w:r>
              <w:rPr>
                <w:rFonts w:ascii="Arial" w:hAnsi="Arial" w:cs="Arial"/>
                <w:sz w:val="24"/>
                <w:szCs w:val="24"/>
              </w:rPr>
              <w:t>tasked to make a color scramble that could potentially inspire the emotionally challenged children to see beauty beyond repeating designs and colors, and to help uplift their moods and emotions. This project will be submitted and approved by the Art Director.</w:t>
            </w:r>
          </w:p>
        </w:tc>
        <w:tc>
          <w:tcPr>
            <w:tcW w:w="4698" w:type="dxa"/>
            <w:gridSpan w:val="3"/>
            <w:vMerge w:val="restart"/>
            <w:tcBorders>
              <w:left w:val="single" w:sz="4" w:space="0" w:color="auto"/>
              <w:right w:val="single" w:sz="4" w:space="0" w:color="auto"/>
            </w:tcBorders>
            <w:shd w:val="clear" w:color="auto" w:fill="FFFFFF" w:themeFill="background1"/>
          </w:tcPr>
          <w:p w:rsidR="007D6385" w:rsidRPr="00941902" w:rsidRDefault="007D6385" w:rsidP="007D6385">
            <w:pPr>
              <w:rPr>
                <w:rFonts w:ascii="Arial" w:hAnsi="Arial" w:cs="Arial"/>
                <w:b/>
                <w:sz w:val="24"/>
                <w:szCs w:val="24"/>
              </w:rPr>
            </w:pPr>
            <w:r w:rsidRPr="00941902">
              <w:rPr>
                <w:rFonts w:ascii="Arial" w:hAnsi="Arial" w:cs="Arial"/>
                <w:b/>
                <w:sz w:val="24"/>
                <w:szCs w:val="24"/>
              </w:rPr>
              <w:lastRenderedPageBreak/>
              <w:t>Exceptional (4)</w:t>
            </w:r>
          </w:p>
          <w:p w:rsidR="007D6385" w:rsidRPr="00941902" w:rsidRDefault="007D6385" w:rsidP="007D6385">
            <w:pPr>
              <w:rPr>
                <w:rFonts w:ascii="Arial" w:hAnsi="Arial" w:cs="Arial"/>
                <w:sz w:val="24"/>
                <w:szCs w:val="24"/>
              </w:rPr>
            </w:pPr>
            <w:r w:rsidRPr="00941902">
              <w:rPr>
                <w:rFonts w:ascii="Arial" w:hAnsi="Arial" w:cs="Arial"/>
                <w:sz w:val="24"/>
                <w:szCs w:val="24"/>
              </w:rPr>
              <w:t xml:space="preserve">The product manifests all the necessary skills and understanding behind the given project </w:t>
            </w:r>
          </w:p>
          <w:p w:rsidR="007D6385" w:rsidRPr="00941902" w:rsidRDefault="007D6385" w:rsidP="007D6385">
            <w:pPr>
              <w:rPr>
                <w:rFonts w:ascii="Arial" w:hAnsi="Arial" w:cs="Arial"/>
                <w:sz w:val="24"/>
                <w:szCs w:val="24"/>
              </w:rPr>
            </w:pPr>
          </w:p>
          <w:p w:rsidR="007D6385" w:rsidRPr="00941902" w:rsidRDefault="007D6385" w:rsidP="007D6385">
            <w:pPr>
              <w:rPr>
                <w:rFonts w:ascii="Arial" w:hAnsi="Arial" w:cs="Arial"/>
                <w:b/>
                <w:sz w:val="24"/>
                <w:szCs w:val="24"/>
              </w:rPr>
            </w:pPr>
            <w:r w:rsidRPr="00941902">
              <w:rPr>
                <w:rFonts w:ascii="Arial" w:hAnsi="Arial" w:cs="Arial"/>
                <w:b/>
                <w:sz w:val="24"/>
                <w:szCs w:val="24"/>
              </w:rPr>
              <w:t>Acceptable (3)</w:t>
            </w:r>
          </w:p>
          <w:p w:rsidR="007D6385" w:rsidRPr="00941902" w:rsidRDefault="007D6385" w:rsidP="007D6385">
            <w:pPr>
              <w:rPr>
                <w:rFonts w:ascii="Arial" w:hAnsi="Arial" w:cs="Arial"/>
                <w:sz w:val="24"/>
                <w:szCs w:val="24"/>
              </w:rPr>
            </w:pPr>
            <w:r w:rsidRPr="00941902">
              <w:rPr>
                <w:rFonts w:ascii="Arial" w:hAnsi="Arial" w:cs="Arial"/>
                <w:sz w:val="24"/>
                <w:szCs w:val="24"/>
              </w:rPr>
              <w:t>The product manifest most of the necessary skills and understanding behind the given project</w:t>
            </w:r>
          </w:p>
          <w:p w:rsidR="007D6385" w:rsidRPr="00941902" w:rsidRDefault="007D6385" w:rsidP="007D6385">
            <w:pPr>
              <w:rPr>
                <w:rFonts w:ascii="Arial" w:hAnsi="Arial" w:cs="Arial"/>
                <w:sz w:val="24"/>
                <w:szCs w:val="24"/>
              </w:rPr>
            </w:pPr>
          </w:p>
          <w:p w:rsidR="007D6385" w:rsidRPr="00941902" w:rsidRDefault="007D6385" w:rsidP="007D6385">
            <w:pPr>
              <w:rPr>
                <w:rFonts w:ascii="Arial" w:hAnsi="Arial" w:cs="Arial"/>
                <w:b/>
                <w:sz w:val="24"/>
                <w:szCs w:val="24"/>
              </w:rPr>
            </w:pPr>
            <w:r w:rsidRPr="00941902">
              <w:rPr>
                <w:rFonts w:ascii="Arial" w:hAnsi="Arial" w:cs="Arial"/>
                <w:b/>
                <w:sz w:val="24"/>
                <w:szCs w:val="24"/>
              </w:rPr>
              <w:t>Developing (2)</w:t>
            </w:r>
          </w:p>
          <w:p w:rsidR="007D6385" w:rsidRPr="00941902" w:rsidRDefault="007D6385" w:rsidP="007D6385">
            <w:pPr>
              <w:rPr>
                <w:rFonts w:ascii="Arial" w:hAnsi="Arial" w:cs="Arial"/>
                <w:sz w:val="24"/>
                <w:szCs w:val="24"/>
              </w:rPr>
            </w:pPr>
            <w:r w:rsidRPr="00941902">
              <w:rPr>
                <w:rFonts w:ascii="Arial" w:hAnsi="Arial" w:cs="Arial"/>
                <w:sz w:val="24"/>
                <w:szCs w:val="24"/>
              </w:rPr>
              <w:t>The product manifests some of the necessary skills and understanding behind the given project</w:t>
            </w:r>
          </w:p>
          <w:p w:rsidR="007D6385" w:rsidRPr="00941902" w:rsidRDefault="007D6385" w:rsidP="007D6385">
            <w:pPr>
              <w:rPr>
                <w:rFonts w:ascii="Arial" w:hAnsi="Arial" w:cs="Arial"/>
                <w:sz w:val="24"/>
                <w:szCs w:val="24"/>
              </w:rPr>
            </w:pPr>
          </w:p>
          <w:p w:rsidR="007D6385" w:rsidRPr="00941902" w:rsidRDefault="007D6385" w:rsidP="007D6385">
            <w:pPr>
              <w:rPr>
                <w:rFonts w:ascii="Arial" w:hAnsi="Arial" w:cs="Arial"/>
                <w:b/>
                <w:sz w:val="24"/>
                <w:szCs w:val="24"/>
              </w:rPr>
            </w:pPr>
            <w:r w:rsidRPr="00941902">
              <w:rPr>
                <w:rFonts w:ascii="Arial" w:hAnsi="Arial" w:cs="Arial"/>
                <w:b/>
                <w:sz w:val="24"/>
                <w:szCs w:val="24"/>
              </w:rPr>
              <w:t>Beginning (1)</w:t>
            </w:r>
          </w:p>
          <w:p w:rsidR="009B13E6" w:rsidRPr="002964B1" w:rsidRDefault="007D6385" w:rsidP="001427F4">
            <w:pPr>
              <w:rPr>
                <w:rFonts w:ascii="Arial" w:hAnsi="Arial" w:cs="Arial"/>
                <w:sz w:val="24"/>
                <w:szCs w:val="24"/>
              </w:rPr>
            </w:pPr>
            <w:r w:rsidRPr="00941902">
              <w:rPr>
                <w:rFonts w:ascii="Arial" w:hAnsi="Arial" w:cs="Arial"/>
                <w:sz w:val="24"/>
                <w:szCs w:val="24"/>
              </w:rPr>
              <w:t>The product has to manifest the necessary skills and understanding behind the given project</w:t>
            </w:r>
          </w:p>
        </w:tc>
      </w:tr>
      <w:tr w:rsidR="008429AE" w:rsidRPr="00941902" w:rsidTr="002964B1">
        <w:trPr>
          <w:jc w:val="center"/>
        </w:trPr>
        <w:tc>
          <w:tcPr>
            <w:tcW w:w="3708" w:type="dxa"/>
            <w:gridSpan w:val="2"/>
            <w:tcBorders>
              <w:bottom w:val="single" w:sz="4" w:space="0" w:color="auto"/>
            </w:tcBorders>
          </w:tcPr>
          <w:p w:rsidR="004427CA" w:rsidRPr="00CD58D8" w:rsidRDefault="00A82CC0" w:rsidP="00CD58D8">
            <w:pPr>
              <w:pStyle w:val="NoSpacing"/>
              <w:rPr>
                <w:rFonts w:ascii="Arial" w:hAnsi="Arial" w:cs="Arial"/>
                <w:sz w:val="24"/>
                <w:szCs w:val="24"/>
              </w:rPr>
            </w:pPr>
            <w:r w:rsidRPr="00CD58D8">
              <w:rPr>
                <w:rFonts w:ascii="Arial" w:hAnsi="Arial" w:cs="Arial"/>
                <w:sz w:val="24"/>
                <w:szCs w:val="24"/>
              </w:rPr>
              <w:t>Transfer Goal:</w:t>
            </w:r>
          </w:p>
          <w:p w:rsidR="00A82CC0" w:rsidRPr="00CD58D8" w:rsidRDefault="00A82CC0" w:rsidP="00CD58D8">
            <w:pPr>
              <w:pStyle w:val="NoSpacing"/>
              <w:rPr>
                <w:rFonts w:ascii="Arial" w:hAnsi="Arial" w:cs="Arial"/>
                <w:sz w:val="24"/>
                <w:szCs w:val="24"/>
              </w:rPr>
            </w:pPr>
          </w:p>
          <w:p w:rsidR="00A82CC0" w:rsidRPr="00A82CC0" w:rsidRDefault="00120668" w:rsidP="00CD58D8">
            <w:pPr>
              <w:pStyle w:val="NoSpacing"/>
              <w:rPr>
                <w:rFonts w:ascii="Arial" w:hAnsi="Arial" w:cs="Arial"/>
              </w:rPr>
            </w:pPr>
            <w:r w:rsidRPr="00CD58D8">
              <w:rPr>
                <w:rFonts w:ascii="Arial" w:hAnsi="Arial" w:cs="Arial"/>
                <w:sz w:val="24"/>
                <w:szCs w:val="24"/>
              </w:rPr>
              <w:t>Apply visual elements and principles in creating a color scramble that would inspire other people to see beauty beyond repeating design.</w:t>
            </w:r>
          </w:p>
        </w:tc>
        <w:tc>
          <w:tcPr>
            <w:tcW w:w="9090" w:type="dxa"/>
            <w:gridSpan w:val="2"/>
            <w:vMerge/>
            <w:tcBorders>
              <w:bottom w:val="single" w:sz="4" w:space="0" w:color="auto"/>
              <w:right w:val="single" w:sz="4" w:space="0" w:color="auto"/>
            </w:tcBorders>
          </w:tcPr>
          <w:p w:rsidR="008429AE" w:rsidRPr="00941902" w:rsidRDefault="008429AE" w:rsidP="008429AE">
            <w:pPr>
              <w:jc w:val="center"/>
              <w:rPr>
                <w:rFonts w:ascii="Arial" w:hAnsi="Arial" w:cs="Arial"/>
                <w:b/>
                <w:smallCaps/>
                <w:sz w:val="24"/>
                <w:szCs w:val="24"/>
              </w:rPr>
            </w:pPr>
          </w:p>
        </w:tc>
        <w:tc>
          <w:tcPr>
            <w:tcW w:w="4698" w:type="dxa"/>
            <w:gridSpan w:val="3"/>
            <w:vMerge/>
            <w:tcBorders>
              <w:left w:val="single" w:sz="4" w:space="0" w:color="auto"/>
              <w:bottom w:val="single" w:sz="4" w:space="0" w:color="auto"/>
              <w:right w:val="single" w:sz="4" w:space="0" w:color="auto"/>
            </w:tcBorders>
          </w:tcPr>
          <w:p w:rsidR="008429AE" w:rsidRPr="00941902" w:rsidRDefault="008429AE" w:rsidP="008429AE">
            <w:pPr>
              <w:jc w:val="center"/>
              <w:rPr>
                <w:rFonts w:ascii="Arial" w:hAnsi="Arial" w:cs="Arial"/>
                <w:b/>
                <w:smallCaps/>
                <w:sz w:val="24"/>
                <w:szCs w:val="24"/>
              </w:rPr>
            </w:pPr>
          </w:p>
        </w:tc>
      </w:tr>
      <w:tr w:rsidR="008429AE" w:rsidRPr="00941902" w:rsidTr="002964B1">
        <w:trPr>
          <w:jc w:val="center"/>
        </w:trPr>
        <w:tc>
          <w:tcPr>
            <w:tcW w:w="3708" w:type="dxa"/>
            <w:gridSpan w:val="2"/>
            <w:tcBorders>
              <w:bottom w:val="single" w:sz="4" w:space="0" w:color="auto"/>
              <w:right w:val="nil"/>
            </w:tcBorders>
          </w:tcPr>
          <w:p w:rsidR="008429AE" w:rsidRPr="00A82CC0" w:rsidRDefault="008429AE" w:rsidP="008429AE">
            <w:pPr>
              <w:pStyle w:val="ListParagraph"/>
              <w:ind w:left="360"/>
              <w:rPr>
                <w:rFonts w:ascii="Arial" w:hAnsi="Arial" w:cs="Arial"/>
                <w:i/>
                <w:sz w:val="24"/>
                <w:szCs w:val="24"/>
              </w:rPr>
            </w:pPr>
          </w:p>
        </w:tc>
        <w:tc>
          <w:tcPr>
            <w:tcW w:w="9090" w:type="dxa"/>
            <w:gridSpan w:val="2"/>
            <w:tcBorders>
              <w:left w:val="nil"/>
              <w:bottom w:val="single" w:sz="4" w:space="0" w:color="auto"/>
            </w:tcBorders>
          </w:tcPr>
          <w:p w:rsidR="00941902" w:rsidRPr="00CD58D8" w:rsidRDefault="008429AE" w:rsidP="00CD58D8">
            <w:pPr>
              <w:jc w:val="right"/>
              <w:rPr>
                <w:rFonts w:ascii="Arial" w:hAnsi="Arial" w:cs="Arial"/>
                <w:b/>
                <w:sz w:val="24"/>
                <w:szCs w:val="24"/>
              </w:rPr>
            </w:pPr>
            <w:r w:rsidRPr="00CD58D8">
              <w:rPr>
                <w:rFonts w:ascii="Arial" w:hAnsi="Arial" w:cs="Arial"/>
                <w:b/>
                <w:sz w:val="24"/>
                <w:szCs w:val="24"/>
              </w:rPr>
              <w:t>Total Score:</w:t>
            </w:r>
          </w:p>
        </w:tc>
        <w:tc>
          <w:tcPr>
            <w:tcW w:w="4698" w:type="dxa"/>
            <w:gridSpan w:val="3"/>
            <w:tcBorders>
              <w:bottom w:val="single" w:sz="4" w:space="0" w:color="auto"/>
            </w:tcBorders>
          </w:tcPr>
          <w:p w:rsidR="008429AE" w:rsidRPr="00CD58D8" w:rsidRDefault="00300EAF" w:rsidP="00300EAF">
            <w:pPr>
              <w:rPr>
                <w:rFonts w:ascii="Arial" w:hAnsi="Arial" w:cs="Arial"/>
                <w:b/>
                <w:sz w:val="24"/>
                <w:szCs w:val="24"/>
              </w:rPr>
            </w:pPr>
            <w:r>
              <w:rPr>
                <w:rFonts w:ascii="Arial" w:hAnsi="Arial" w:cs="Arial"/>
                <w:b/>
                <w:sz w:val="24"/>
                <w:szCs w:val="24"/>
              </w:rPr>
              <w:t>30</w:t>
            </w:r>
          </w:p>
        </w:tc>
      </w:tr>
      <w:tr w:rsidR="008429AE" w:rsidRPr="00941902" w:rsidTr="002964B1">
        <w:trPr>
          <w:jc w:val="center"/>
        </w:trPr>
        <w:tc>
          <w:tcPr>
            <w:tcW w:w="3708" w:type="dxa"/>
            <w:gridSpan w:val="2"/>
            <w:tcBorders>
              <w:bottom w:val="single" w:sz="4" w:space="0" w:color="auto"/>
              <w:right w:val="nil"/>
            </w:tcBorders>
          </w:tcPr>
          <w:p w:rsidR="008429AE" w:rsidRPr="00A82CC0" w:rsidRDefault="008429AE" w:rsidP="008429AE">
            <w:pPr>
              <w:pStyle w:val="ListParagraph"/>
              <w:ind w:left="360"/>
              <w:rPr>
                <w:rFonts w:ascii="Arial" w:hAnsi="Arial" w:cs="Arial"/>
                <w:i/>
                <w:sz w:val="24"/>
                <w:szCs w:val="24"/>
              </w:rPr>
            </w:pPr>
          </w:p>
        </w:tc>
        <w:tc>
          <w:tcPr>
            <w:tcW w:w="9090" w:type="dxa"/>
            <w:gridSpan w:val="2"/>
            <w:tcBorders>
              <w:left w:val="nil"/>
              <w:bottom w:val="single" w:sz="4" w:space="0" w:color="auto"/>
              <w:right w:val="nil"/>
            </w:tcBorders>
            <w:shd w:val="clear" w:color="auto" w:fill="FFFFFF" w:themeFill="background1"/>
          </w:tcPr>
          <w:p w:rsidR="008429AE" w:rsidRPr="00941902" w:rsidRDefault="008429AE" w:rsidP="008429AE">
            <w:pPr>
              <w:jc w:val="right"/>
              <w:rPr>
                <w:rFonts w:ascii="Arial" w:hAnsi="Arial" w:cs="Arial"/>
                <w:i/>
                <w:sz w:val="24"/>
                <w:szCs w:val="24"/>
              </w:rPr>
            </w:pPr>
          </w:p>
        </w:tc>
        <w:tc>
          <w:tcPr>
            <w:tcW w:w="670" w:type="dxa"/>
            <w:tcBorders>
              <w:left w:val="nil"/>
              <w:bottom w:val="single" w:sz="4" w:space="0" w:color="auto"/>
              <w:right w:val="nil"/>
            </w:tcBorders>
            <w:shd w:val="clear" w:color="auto" w:fill="FFFFFF" w:themeFill="background1"/>
          </w:tcPr>
          <w:p w:rsidR="008429AE" w:rsidRPr="00941902" w:rsidRDefault="008429AE" w:rsidP="008429AE">
            <w:pPr>
              <w:jc w:val="center"/>
              <w:rPr>
                <w:rFonts w:ascii="Arial" w:hAnsi="Arial" w:cs="Arial"/>
                <w:b/>
                <w:sz w:val="24"/>
                <w:szCs w:val="24"/>
              </w:rPr>
            </w:pPr>
          </w:p>
        </w:tc>
        <w:tc>
          <w:tcPr>
            <w:tcW w:w="4028" w:type="dxa"/>
            <w:gridSpan w:val="2"/>
            <w:tcBorders>
              <w:left w:val="nil"/>
              <w:bottom w:val="single" w:sz="4" w:space="0" w:color="auto"/>
            </w:tcBorders>
            <w:shd w:val="clear" w:color="auto" w:fill="FFFFFF" w:themeFill="background1"/>
          </w:tcPr>
          <w:p w:rsidR="008429AE" w:rsidRPr="00941902" w:rsidRDefault="008429AE" w:rsidP="008429AE">
            <w:pPr>
              <w:jc w:val="center"/>
              <w:rPr>
                <w:rFonts w:ascii="Arial" w:hAnsi="Arial" w:cs="Arial"/>
                <w:b/>
                <w:sz w:val="24"/>
                <w:szCs w:val="24"/>
              </w:rPr>
            </w:pPr>
          </w:p>
        </w:tc>
      </w:tr>
      <w:tr w:rsidR="008429AE" w:rsidRPr="00941902" w:rsidTr="002964B1">
        <w:trPr>
          <w:jc w:val="center"/>
        </w:trPr>
        <w:tc>
          <w:tcPr>
            <w:tcW w:w="3708" w:type="dxa"/>
            <w:gridSpan w:val="2"/>
            <w:tcBorders>
              <w:bottom w:val="single" w:sz="4" w:space="0" w:color="auto"/>
            </w:tcBorders>
          </w:tcPr>
          <w:p w:rsidR="008429AE" w:rsidRPr="00A82CC0" w:rsidRDefault="008429AE" w:rsidP="008429AE">
            <w:pPr>
              <w:jc w:val="center"/>
              <w:rPr>
                <w:rFonts w:ascii="Arial" w:hAnsi="Arial" w:cs="Arial"/>
                <w:b/>
                <w:caps/>
                <w:sz w:val="24"/>
                <w:szCs w:val="24"/>
              </w:rPr>
            </w:pPr>
          </w:p>
        </w:tc>
        <w:tc>
          <w:tcPr>
            <w:tcW w:w="9090" w:type="dxa"/>
            <w:gridSpan w:val="2"/>
            <w:tcBorders>
              <w:bottom w:val="single" w:sz="4" w:space="0" w:color="auto"/>
            </w:tcBorders>
          </w:tcPr>
          <w:p w:rsidR="008429AE" w:rsidRPr="00941902" w:rsidRDefault="008429AE" w:rsidP="00CD58D8">
            <w:pPr>
              <w:jc w:val="right"/>
              <w:rPr>
                <w:rFonts w:ascii="Arial" w:hAnsi="Arial" w:cs="Arial"/>
                <w:b/>
                <w:caps/>
                <w:sz w:val="24"/>
                <w:szCs w:val="24"/>
              </w:rPr>
            </w:pPr>
            <w:r w:rsidRPr="00941902">
              <w:rPr>
                <w:rFonts w:ascii="Arial" w:hAnsi="Arial" w:cs="Arial"/>
                <w:b/>
                <w:caps/>
                <w:sz w:val="24"/>
                <w:szCs w:val="24"/>
              </w:rPr>
              <w:t>TOTAL</w:t>
            </w:r>
          </w:p>
        </w:tc>
        <w:tc>
          <w:tcPr>
            <w:tcW w:w="4698" w:type="dxa"/>
            <w:gridSpan w:val="3"/>
            <w:tcBorders>
              <w:bottom w:val="single" w:sz="4" w:space="0" w:color="auto"/>
            </w:tcBorders>
          </w:tcPr>
          <w:p w:rsidR="008429AE" w:rsidRPr="00941902" w:rsidRDefault="008429AE" w:rsidP="008429AE">
            <w:pPr>
              <w:jc w:val="center"/>
              <w:rPr>
                <w:rFonts w:ascii="Arial" w:hAnsi="Arial" w:cs="Arial"/>
                <w:b/>
                <w:caps/>
                <w:sz w:val="24"/>
                <w:szCs w:val="24"/>
              </w:rPr>
            </w:pPr>
            <w:r w:rsidRPr="00941902">
              <w:rPr>
                <w:rFonts w:ascii="Arial" w:hAnsi="Arial" w:cs="Arial"/>
                <w:b/>
                <w:caps/>
                <w:sz w:val="24"/>
                <w:szCs w:val="24"/>
              </w:rPr>
              <w:t>100</w:t>
            </w:r>
          </w:p>
        </w:tc>
      </w:tr>
    </w:tbl>
    <w:p w:rsidR="00941902" w:rsidRDefault="00941902" w:rsidP="004602EE">
      <w:pPr>
        <w:spacing w:after="0"/>
        <w:rPr>
          <w:rFonts w:ascii="Arial" w:hAnsi="Arial" w:cs="Arial"/>
          <w:sz w:val="24"/>
          <w:szCs w:val="24"/>
        </w:rPr>
      </w:pPr>
    </w:p>
    <w:p w:rsidR="004602EE" w:rsidRPr="00941902" w:rsidRDefault="004602EE" w:rsidP="004602EE">
      <w:pPr>
        <w:spacing w:after="0"/>
        <w:rPr>
          <w:rFonts w:ascii="Arial" w:hAnsi="Arial" w:cs="Arial"/>
          <w:sz w:val="24"/>
          <w:szCs w:val="24"/>
        </w:rPr>
      </w:pPr>
      <w:r w:rsidRPr="00941902">
        <w:rPr>
          <w:rFonts w:ascii="Arial" w:hAnsi="Arial" w:cs="Arial"/>
          <w:sz w:val="24"/>
          <w:szCs w:val="24"/>
        </w:rPr>
        <w:t>Prepared by:</w:t>
      </w:r>
    </w:p>
    <w:p w:rsidR="004602EE" w:rsidRPr="00941902" w:rsidRDefault="00AD6777" w:rsidP="004602EE">
      <w:pPr>
        <w:spacing w:after="0"/>
        <w:rPr>
          <w:rFonts w:ascii="Arial" w:hAnsi="Arial" w:cs="Arial"/>
          <w:sz w:val="24"/>
          <w:szCs w:val="24"/>
        </w:rPr>
      </w:pPr>
      <w:r w:rsidRPr="00941902">
        <w:rPr>
          <w:rFonts w:ascii="Arial" w:hAnsi="Arial" w:cs="Arial"/>
          <w:sz w:val="24"/>
          <w:szCs w:val="24"/>
        </w:rPr>
        <w:t>Gonzalez</w:t>
      </w:r>
      <w:r w:rsidR="004602EE" w:rsidRPr="00941902">
        <w:rPr>
          <w:rFonts w:ascii="Arial" w:hAnsi="Arial" w:cs="Arial"/>
          <w:sz w:val="24"/>
          <w:szCs w:val="24"/>
        </w:rPr>
        <w:t xml:space="preserve">, </w:t>
      </w:r>
      <w:r w:rsidRPr="00941902">
        <w:rPr>
          <w:rFonts w:ascii="Arial" w:hAnsi="Arial" w:cs="Arial"/>
          <w:sz w:val="24"/>
          <w:szCs w:val="24"/>
        </w:rPr>
        <w:t>Rikka Marie Siwa</w:t>
      </w:r>
    </w:p>
    <w:p w:rsidR="004602EE" w:rsidRPr="00941902" w:rsidRDefault="00AD6777" w:rsidP="004602EE">
      <w:pPr>
        <w:spacing w:after="0"/>
        <w:rPr>
          <w:rFonts w:ascii="Arial" w:hAnsi="Arial" w:cs="Arial"/>
          <w:sz w:val="24"/>
          <w:szCs w:val="24"/>
        </w:rPr>
      </w:pPr>
      <w:r w:rsidRPr="00941902">
        <w:rPr>
          <w:rFonts w:ascii="Arial" w:hAnsi="Arial" w:cs="Arial"/>
          <w:sz w:val="24"/>
          <w:szCs w:val="24"/>
        </w:rPr>
        <w:t>Grade 7</w:t>
      </w:r>
      <w:r w:rsidR="004602EE" w:rsidRPr="00941902">
        <w:rPr>
          <w:rFonts w:ascii="Arial" w:hAnsi="Arial" w:cs="Arial"/>
          <w:sz w:val="24"/>
          <w:szCs w:val="24"/>
        </w:rPr>
        <w:t xml:space="preserve"> &amp; 8 </w:t>
      </w:r>
      <w:r w:rsidRPr="00941902">
        <w:rPr>
          <w:rFonts w:ascii="Arial" w:hAnsi="Arial" w:cs="Arial"/>
          <w:sz w:val="24"/>
          <w:szCs w:val="24"/>
        </w:rPr>
        <w:t xml:space="preserve">Art </w:t>
      </w:r>
      <w:r w:rsidR="004602EE" w:rsidRPr="00941902">
        <w:rPr>
          <w:rFonts w:ascii="Arial" w:hAnsi="Arial" w:cs="Arial"/>
          <w:sz w:val="24"/>
          <w:szCs w:val="24"/>
        </w:rPr>
        <w:t>Teacher</w:t>
      </w:r>
    </w:p>
    <w:p w:rsidR="004602EE" w:rsidRPr="00941902" w:rsidRDefault="009B5705" w:rsidP="004602EE">
      <w:pPr>
        <w:spacing w:after="0"/>
        <w:rPr>
          <w:rFonts w:ascii="Arial" w:hAnsi="Arial" w:cs="Arial"/>
          <w:sz w:val="24"/>
          <w:szCs w:val="24"/>
        </w:rPr>
      </w:pPr>
      <w:r>
        <w:rPr>
          <w:rFonts w:ascii="Arial" w:hAnsi="Arial" w:cs="Arial"/>
          <w:sz w:val="24"/>
          <w:szCs w:val="24"/>
        </w:rPr>
        <w:t>07/06</w:t>
      </w:r>
      <w:r w:rsidR="00AD6777" w:rsidRPr="00941902">
        <w:rPr>
          <w:rFonts w:ascii="Arial" w:hAnsi="Arial" w:cs="Arial"/>
          <w:sz w:val="24"/>
          <w:szCs w:val="24"/>
        </w:rPr>
        <w:t>/14</w:t>
      </w:r>
    </w:p>
    <w:sectPr w:rsidR="004602EE" w:rsidRPr="00941902" w:rsidSect="00D7642D">
      <w:pgSz w:w="18720" w:h="12240" w:orient="landscape" w:code="1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81E"/>
    <w:multiLevelType w:val="hybridMultilevel"/>
    <w:tmpl w:val="D068BEFC"/>
    <w:lvl w:ilvl="0" w:tplc="17CC37DE">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41B32"/>
    <w:multiLevelType w:val="hybridMultilevel"/>
    <w:tmpl w:val="4C887742"/>
    <w:lvl w:ilvl="0" w:tplc="006226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5466C"/>
    <w:multiLevelType w:val="hybridMultilevel"/>
    <w:tmpl w:val="AE768DE4"/>
    <w:lvl w:ilvl="0" w:tplc="D2185D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31342F"/>
    <w:multiLevelType w:val="hybridMultilevel"/>
    <w:tmpl w:val="31B4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B0F22"/>
    <w:multiLevelType w:val="hybridMultilevel"/>
    <w:tmpl w:val="20D4E918"/>
    <w:lvl w:ilvl="0" w:tplc="3796C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AC4450"/>
    <w:multiLevelType w:val="hybridMultilevel"/>
    <w:tmpl w:val="F3546D88"/>
    <w:lvl w:ilvl="0" w:tplc="237EE2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F2C0D"/>
    <w:multiLevelType w:val="hybridMultilevel"/>
    <w:tmpl w:val="5A4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D7E70"/>
    <w:multiLevelType w:val="hybridMultilevel"/>
    <w:tmpl w:val="79AC3E98"/>
    <w:lvl w:ilvl="0" w:tplc="E7CADF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27879"/>
    <w:multiLevelType w:val="hybridMultilevel"/>
    <w:tmpl w:val="CD942018"/>
    <w:lvl w:ilvl="0" w:tplc="55F4C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11374B"/>
    <w:multiLevelType w:val="hybridMultilevel"/>
    <w:tmpl w:val="E62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A717C"/>
    <w:multiLevelType w:val="hybridMultilevel"/>
    <w:tmpl w:val="55003D5A"/>
    <w:lvl w:ilvl="0" w:tplc="AF5A9F6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4A43302E"/>
    <w:multiLevelType w:val="hybridMultilevel"/>
    <w:tmpl w:val="74BEF686"/>
    <w:lvl w:ilvl="0" w:tplc="8EDE4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774A9D"/>
    <w:multiLevelType w:val="hybridMultilevel"/>
    <w:tmpl w:val="2ECA7D84"/>
    <w:lvl w:ilvl="0" w:tplc="E988A212">
      <w:numFmt w:val="bullet"/>
      <w:lvlText w:val="-"/>
      <w:lvlJc w:val="left"/>
      <w:pPr>
        <w:ind w:left="720" w:hanging="360"/>
      </w:pPr>
      <w:rPr>
        <w:rFonts w:ascii="Book Antiqua" w:eastAsiaTheme="minorHAnsi" w:hAnsi="Book Antiqua"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4807238"/>
    <w:multiLevelType w:val="hybridMultilevel"/>
    <w:tmpl w:val="0B08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C4CCA"/>
    <w:multiLevelType w:val="hybridMultilevel"/>
    <w:tmpl w:val="4E4E695C"/>
    <w:lvl w:ilvl="0" w:tplc="5BDA2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CA7F8F"/>
    <w:multiLevelType w:val="hybridMultilevel"/>
    <w:tmpl w:val="C606503C"/>
    <w:lvl w:ilvl="0" w:tplc="D5081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C52486"/>
    <w:multiLevelType w:val="hybridMultilevel"/>
    <w:tmpl w:val="B89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64A1F"/>
    <w:multiLevelType w:val="hybridMultilevel"/>
    <w:tmpl w:val="BDFE3742"/>
    <w:lvl w:ilvl="0" w:tplc="715AF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0C724D"/>
    <w:multiLevelType w:val="hybridMultilevel"/>
    <w:tmpl w:val="D37E05FA"/>
    <w:lvl w:ilvl="0" w:tplc="A4A60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06D10"/>
    <w:multiLevelType w:val="hybridMultilevel"/>
    <w:tmpl w:val="47EE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F5AAB"/>
    <w:multiLevelType w:val="hybridMultilevel"/>
    <w:tmpl w:val="CA14D6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7572638A"/>
    <w:multiLevelType w:val="hybridMultilevel"/>
    <w:tmpl w:val="47A87C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75B97C89"/>
    <w:multiLevelType w:val="hybridMultilevel"/>
    <w:tmpl w:val="63C4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E85921"/>
    <w:multiLevelType w:val="hybridMultilevel"/>
    <w:tmpl w:val="F9BA11F2"/>
    <w:lvl w:ilvl="0" w:tplc="9E68741C">
      <w:start w:val="1"/>
      <w:numFmt w:val="bullet"/>
      <w:lvlText w:val="-"/>
      <w:lvlJc w:val="left"/>
      <w:pPr>
        <w:ind w:left="742" w:hanging="360"/>
      </w:pPr>
      <w:rPr>
        <w:rFonts w:ascii="Arial" w:eastAsiaTheme="minorHAnsi" w:hAnsi="Arial" w:cs="Aria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num w:numId="1">
    <w:abstractNumId w:val="20"/>
  </w:num>
  <w:num w:numId="2">
    <w:abstractNumId w:val="21"/>
  </w:num>
  <w:num w:numId="3">
    <w:abstractNumId w:val="12"/>
  </w:num>
  <w:num w:numId="4">
    <w:abstractNumId w:val="5"/>
  </w:num>
  <w:num w:numId="5">
    <w:abstractNumId w:val="7"/>
  </w:num>
  <w:num w:numId="6">
    <w:abstractNumId w:val="1"/>
  </w:num>
  <w:num w:numId="7">
    <w:abstractNumId w:val="16"/>
  </w:num>
  <w:num w:numId="8">
    <w:abstractNumId w:val="23"/>
  </w:num>
  <w:num w:numId="9">
    <w:abstractNumId w:val="3"/>
  </w:num>
  <w:num w:numId="10">
    <w:abstractNumId w:val="0"/>
  </w:num>
  <w:num w:numId="11">
    <w:abstractNumId w:val="6"/>
  </w:num>
  <w:num w:numId="12">
    <w:abstractNumId w:val="22"/>
  </w:num>
  <w:num w:numId="13">
    <w:abstractNumId w:val="9"/>
  </w:num>
  <w:num w:numId="14">
    <w:abstractNumId w:val="13"/>
  </w:num>
  <w:num w:numId="15">
    <w:abstractNumId w:val="19"/>
  </w:num>
  <w:num w:numId="16">
    <w:abstractNumId w:val="18"/>
  </w:num>
  <w:num w:numId="17">
    <w:abstractNumId w:val="11"/>
  </w:num>
  <w:num w:numId="18">
    <w:abstractNumId w:val="4"/>
  </w:num>
  <w:num w:numId="19">
    <w:abstractNumId w:val="14"/>
  </w:num>
  <w:num w:numId="20">
    <w:abstractNumId w:val="17"/>
  </w:num>
  <w:num w:numId="21">
    <w:abstractNumId w:val="8"/>
  </w:num>
  <w:num w:numId="22">
    <w:abstractNumId w:val="10"/>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2"/>
  </w:compat>
  <w:rsids>
    <w:rsidRoot w:val="000440C2"/>
    <w:rsid w:val="0001797D"/>
    <w:rsid w:val="000440C2"/>
    <w:rsid w:val="00053CB6"/>
    <w:rsid w:val="000836D5"/>
    <w:rsid w:val="000B01E0"/>
    <w:rsid w:val="000B4151"/>
    <w:rsid w:val="000D2E8F"/>
    <w:rsid w:val="000E2EA5"/>
    <w:rsid w:val="001166DC"/>
    <w:rsid w:val="00120668"/>
    <w:rsid w:val="001427F4"/>
    <w:rsid w:val="00161E61"/>
    <w:rsid w:val="00197A73"/>
    <w:rsid w:val="001A45B9"/>
    <w:rsid w:val="001A6D3A"/>
    <w:rsid w:val="001C0300"/>
    <w:rsid w:val="001D2AAD"/>
    <w:rsid w:val="00203C49"/>
    <w:rsid w:val="0020559A"/>
    <w:rsid w:val="00212543"/>
    <w:rsid w:val="00220A1A"/>
    <w:rsid w:val="0025168E"/>
    <w:rsid w:val="002559E4"/>
    <w:rsid w:val="00257B08"/>
    <w:rsid w:val="0027314D"/>
    <w:rsid w:val="00274363"/>
    <w:rsid w:val="002964B1"/>
    <w:rsid w:val="00296908"/>
    <w:rsid w:val="002A6601"/>
    <w:rsid w:val="002D3CFF"/>
    <w:rsid w:val="002F1CAC"/>
    <w:rsid w:val="002F70A0"/>
    <w:rsid w:val="00300EAF"/>
    <w:rsid w:val="003015A1"/>
    <w:rsid w:val="00305918"/>
    <w:rsid w:val="003607B7"/>
    <w:rsid w:val="003C0BB9"/>
    <w:rsid w:val="003C3F11"/>
    <w:rsid w:val="003C658A"/>
    <w:rsid w:val="003E3F88"/>
    <w:rsid w:val="00411848"/>
    <w:rsid w:val="00420943"/>
    <w:rsid w:val="0043711C"/>
    <w:rsid w:val="004427CA"/>
    <w:rsid w:val="00457B30"/>
    <w:rsid w:val="004602EE"/>
    <w:rsid w:val="00486A4C"/>
    <w:rsid w:val="0048789E"/>
    <w:rsid w:val="004A7305"/>
    <w:rsid w:val="004B5EB4"/>
    <w:rsid w:val="004B76AF"/>
    <w:rsid w:val="004C4807"/>
    <w:rsid w:val="004D05DC"/>
    <w:rsid w:val="00500811"/>
    <w:rsid w:val="00516F4C"/>
    <w:rsid w:val="00534C12"/>
    <w:rsid w:val="00564B36"/>
    <w:rsid w:val="0057657B"/>
    <w:rsid w:val="00592B75"/>
    <w:rsid w:val="00595B05"/>
    <w:rsid w:val="005A0BFC"/>
    <w:rsid w:val="005A7D34"/>
    <w:rsid w:val="005F01EC"/>
    <w:rsid w:val="006443F2"/>
    <w:rsid w:val="006841C1"/>
    <w:rsid w:val="006A3544"/>
    <w:rsid w:val="006B216B"/>
    <w:rsid w:val="006C6F0A"/>
    <w:rsid w:val="006C7E0E"/>
    <w:rsid w:val="006D4096"/>
    <w:rsid w:val="00712217"/>
    <w:rsid w:val="00713CF8"/>
    <w:rsid w:val="00724A25"/>
    <w:rsid w:val="007431BE"/>
    <w:rsid w:val="00750FD1"/>
    <w:rsid w:val="007605E1"/>
    <w:rsid w:val="007B70BB"/>
    <w:rsid w:val="007C5D8A"/>
    <w:rsid w:val="007C69D2"/>
    <w:rsid w:val="007C76B6"/>
    <w:rsid w:val="007D0733"/>
    <w:rsid w:val="007D6385"/>
    <w:rsid w:val="007E4731"/>
    <w:rsid w:val="00805B6D"/>
    <w:rsid w:val="008429AE"/>
    <w:rsid w:val="008639ED"/>
    <w:rsid w:val="008717A1"/>
    <w:rsid w:val="00886EF0"/>
    <w:rsid w:val="008A3264"/>
    <w:rsid w:val="008C7C03"/>
    <w:rsid w:val="008E5B1A"/>
    <w:rsid w:val="0092328A"/>
    <w:rsid w:val="009334B3"/>
    <w:rsid w:val="00941902"/>
    <w:rsid w:val="009625DF"/>
    <w:rsid w:val="00974B82"/>
    <w:rsid w:val="00975BD8"/>
    <w:rsid w:val="009821A3"/>
    <w:rsid w:val="009841FE"/>
    <w:rsid w:val="009A7DA2"/>
    <w:rsid w:val="009B13E6"/>
    <w:rsid w:val="009B3CD0"/>
    <w:rsid w:val="009B5014"/>
    <w:rsid w:val="009B5705"/>
    <w:rsid w:val="009B6D34"/>
    <w:rsid w:val="009D4BF1"/>
    <w:rsid w:val="009E4B49"/>
    <w:rsid w:val="00A51E23"/>
    <w:rsid w:val="00A82CC0"/>
    <w:rsid w:val="00AC7CF0"/>
    <w:rsid w:val="00AD6777"/>
    <w:rsid w:val="00B1323E"/>
    <w:rsid w:val="00B33E82"/>
    <w:rsid w:val="00B8167C"/>
    <w:rsid w:val="00BD08E9"/>
    <w:rsid w:val="00BD1BC9"/>
    <w:rsid w:val="00BD2D13"/>
    <w:rsid w:val="00BE1E2F"/>
    <w:rsid w:val="00BF4BF2"/>
    <w:rsid w:val="00C078AE"/>
    <w:rsid w:val="00C23AA9"/>
    <w:rsid w:val="00C4383D"/>
    <w:rsid w:val="00C441AF"/>
    <w:rsid w:val="00C5398B"/>
    <w:rsid w:val="00C5435B"/>
    <w:rsid w:val="00C757F2"/>
    <w:rsid w:val="00C90E94"/>
    <w:rsid w:val="00C95CAA"/>
    <w:rsid w:val="00CA7FD9"/>
    <w:rsid w:val="00CB4799"/>
    <w:rsid w:val="00CD2C03"/>
    <w:rsid w:val="00CD2DC1"/>
    <w:rsid w:val="00CD58D8"/>
    <w:rsid w:val="00CE2242"/>
    <w:rsid w:val="00CE6343"/>
    <w:rsid w:val="00CF5D97"/>
    <w:rsid w:val="00D17062"/>
    <w:rsid w:val="00D47A39"/>
    <w:rsid w:val="00D7642D"/>
    <w:rsid w:val="00D804B2"/>
    <w:rsid w:val="00D83E6E"/>
    <w:rsid w:val="00DA375A"/>
    <w:rsid w:val="00DB31ED"/>
    <w:rsid w:val="00DD0B0A"/>
    <w:rsid w:val="00DD7DE0"/>
    <w:rsid w:val="00DF1662"/>
    <w:rsid w:val="00DF39D2"/>
    <w:rsid w:val="00DF78C0"/>
    <w:rsid w:val="00E13555"/>
    <w:rsid w:val="00E40925"/>
    <w:rsid w:val="00E5413E"/>
    <w:rsid w:val="00E645D3"/>
    <w:rsid w:val="00E81A5D"/>
    <w:rsid w:val="00E955F6"/>
    <w:rsid w:val="00EB023D"/>
    <w:rsid w:val="00EC2316"/>
    <w:rsid w:val="00EC2CD6"/>
    <w:rsid w:val="00EF1B1F"/>
    <w:rsid w:val="00F04D95"/>
    <w:rsid w:val="00F36439"/>
    <w:rsid w:val="00F706E2"/>
    <w:rsid w:val="00F72183"/>
    <w:rsid w:val="00FB4241"/>
    <w:rsid w:val="00FC1B76"/>
    <w:rsid w:val="00FC21E3"/>
    <w:rsid w:val="00FE0C8E"/>
    <w:rsid w:val="00FF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50B1A7-0630-4D25-ABFE-DB216948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B82"/>
    <w:pPr>
      <w:ind w:left="720"/>
      <w:contextualSpacing/>
    </w:pPr>
  </w:style>
  <w:style w:type="paragraph" w:styleId="BalloonText">
    <w:name w:val="Balloon Text"/>
    <w:basedOn w:val="Normal"/>
    <w:link w:val="BalloonTextChar"/>
    <w:uiPriority w:val="99"/>
    <w:semiHidden/>
    <w:unhideWhenUsed/>
    <w:rsid w:val="009B6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34"/>
    <w:rPr>
      <w:rFonts w:ascii="Tahoma" w:hAnsi="Tahoma" w:cs="Tahoma"/>
      <w:sz w:val="16"/>
      <w:szCs w:val="16"/>
    </w:rPr>
  </w:style>
  <w:style w:type="paragraph" w:customStyle="1" w:styleId="Body1">
    <w:name w:val="Body 1"/>
    <w:rsid w:val="000B4151"/>
    <w:pPr>
      <w:outlineLvl w:val="0"/>
    </w:pPr>
    <w:rPr>
      <w:rFonts w:ascii="Helvetica" w:eastAsia="Arial Unicode MS" w:hAnsi="Helvetica" w:cs="Times New Roman"/>
      <w:color w:val="000000"/>
      <w:szCs w:val="20"/>
      <w:u w:color="000000"/>
      <w:lang w:eastAsia="en-PH"/>
    </w:rPr>
  </w:style>
  <w:style w:type="character" w:styleId="CommentReference">
    <w:name w:val="annotation reference"/>
    <w:basedOn w:val="DefaultParagraphFont"/>
    <w:uiPriority w:val="99"/>
    <w:semiHidden/>
    <w:unhideWhenUsed/>
    <w:rsid w:val="00C078AE"/>
    <w:rPr>
      <w:sz w:val="16"/>
      <w:szCs w:val="16"/>
    </w:rPr>
  </w:style>
  <w:style w:type="paragraph" w:styleId="CommentText">
    <w:name w:val="annotation text"/>
    <w:basedOn w:val="Normal"/>
    <w:link w:val="CommentTextChar"/>
    <w:uiPriority w:val="99"/>
    <w:semiHidden/>
    <w:unhideWhenUsed/>
    <w:rsid w:val="00C078AE"/>
    <w:pPr>
      <w:spacing w:line="240" w:lineRule="auto"/>
    </w:pPr>
    <w:rPr>
      <w:sz w:val="20"/>
      <w:szCs w:val="20"/>
    </w:rPr>
  </w:style>
  <w:style w:type="character" w:customStyle="1" w:styleId="CommentTextChar">
    <w:name w:val="Comment Text Char"/>
    <w:basedOn w:val="DefaultParagraphFont"/>
    <w:link w:val="CommentText"/>
    <w:uiPriority w:val="99"/>
    <w:semiHidden/>
    <w:rsid w:val="00C078AE"/>
    <w:rPr>
      <w:sz w:val="20"/>
      <w:szCs w:val="20"/>
    </w:rPr>
  </w:style>
  <w:style w:type="paragraph" w:styleId="NoSpacing">
    <w:name w:val="No Spacing"/>
    <w:uiPriority w:val="1"/>
    <w:qFormat/>
    <w:rsid w:val="008A3264"/>
    <w:pPr>
      <w:spacing w:after="0" w:line="240" w:lineRule="auto"/>
    </w:pPr>
    <w:rPr>
      <w:rFonts w:ascii="Calibri" w:eastAsia="Calibri" w:hAnsi="Calibri" w:cs="Times New Roman"/>
    </w:rPr>
  </w:style>
  <w:style w:type="paragraph" w:styleId="Date">
    <w:name w:val="Date"/>
    <w:basedOn w:val="Normal"/>
    <w:next w:val="Normal"/>
    <w:link w:val="DateChar"/>
    <w:uiPriority w:val="99"/>
    <w:semiHidden/>
    <w:unhideWhenUsed/>
    <w:rsid w:val="001166DC"/>
  </w:style>
  <w:style w:type="character" w:customStyle="1" w:styleId="DateChar">
    <w:name w:val="Date Char"/>
    <w:basedOn w:val="DefaultParagraphFont"/>
    <w:link w:val="Date"/>
    <w:uiPriority w:val="99"/>
    <w:semiHidden/>
    <w:rsid w:val="001166DC"/>
  </w:style>
  <w:style w:type="paragraph" w:styleId="CommentSubject">
    <w:name w:val="annotation subject"/>
    <w:basedOn w:val="CommentText"/>
    <w:next w:val="CommentText"/>
    <w:link w:val="CommentSubjectChar"/>
    <w:uiPriority w:val="99"/>
    <w:semiHidden/>
    <w:unhideWhenUsed/>
    <w:rsid w:val="008E5B1A"/>
    <w:rPr>
      <w:b/>
      <w:bCs/>
    </w:rPr>
  </w:style>
  <w:style w:type="character" w:customStyle="1" w:styleId="CommentSubjectChar">
    <w:name w:val="Comment Subject Char"/>
    <w:basedOn w:val="CommentTextChar"/>
    <w:link w:val="CommentSubject"/>
    <w:uiPriority w:val="99"/>
    <w:semiHidden/>
    <w:rsid w:val="008E5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81308">
      <w:bodyDiv w:val="1"/>
      <w:marLeft w:val="0"/>
      <w:marRight w:val="0"/>
      <w:marTop w:val="0"/>
      <w:marBottom w:val="0"/>
      <w:divBdr>
        <w:top w:val="none" w:sz="0" w:space="0" w:color="auto"/>
        <w:left w:val="none" w:sz="0" w:space="0" w:color="auto"/>
        <w:bottom w:val="none" w:sz="0" w:space="0" w:color="auto"/>
        <w:right w:val="none" w:sz="0" w:space="0" w:color="auto"/>
      </w:divBdr>
    </w:div>
    <w:div w:id="18021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E5D8-11DF-4A33-9000-3E2A115C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Rikka Gonzalez</dc:creator>
  <cp:lastModifiedBy>Rochelle Gonzalez</cp:lastModifiedBy>
  <cp:revision>5</cp:revision>
  <cp:lastPrinted>2013-07-18T03:33:00Z</cp:lastPrinted>
  <dcterms:created xsi:type="dcterms:W3CDTF">2014-07-07T00:12:00Z</dcterms:created>
  <dcterms:modified xsi:type="dcterms:W3CDTF">2014-07-12T08:16:00Z</dcterms:modified>
</cp:coreProperties>
</file>