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2B2A" w14:textId="77777777" w:rsidR="00DC2003" w:rsidRPr="00F70107" w:rsidRDefault="00DC2003" w:rsidP="00DC2003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0107">
        <w:rPr>
          <w:rFonts w:ascii="Arial" w:hAnsi="Arial" w:cs="Arial"/>
          <w:b/>
          <w:sz w:val="24"/>
          <w:szCs w:val="24"/>
        </w:rPr>
        <w:t>CURRICULUM MAP</w:t>
      </w:r>
    </w:p>
    <w:p w14:paraId="0B27D615" w14:textId="77777777" w:rsidR="00DC2003" w:rsidRPr="00F70107" w:rsidRDefault="00DC2003" w:rsidP="00DC200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0107">
        <w:rPr>
          <w:rFonts w:ascii="Arial" w:hAnsi="Arial" w:cs="Arial"/>
          <w:b/>
          <w:sz w:val="24"/>
          <w:szCs w:val="24"/>
        </w:rPr>
        <w:t xml:space="preserve">GRADE: </w:t>
      </w:r>
      <w:r w:rsidR="004D46AC" w:rsidRPr="00F70107">
        <w:rPr>
          <w:rFonts w:ascii="Arial" w:hAnsi="Arial" w:cs="Arial"/>
          <w:b/>
          <w:sz w:val="24"/>
          <w:szCs w:val="24"/>
        </w:rPr>
        <w:t>0</w:t>
      </w:r>
      <w:r w:rsidRPr="00F70107">
        <w:rPr>
          <w:rFonts w:ascii="Arial" w:hAnsi="Arial" w:cs="Arial"/>
          <w:b/>
          <w:sz w:val="24"/>
          <w:szCs w:val="24"/>
        </w:rPr>
        <w:t>7</w:t>
      </w:r>
    </w:p>
    <w:p w14:paraId="124CA5B8" w14:textId="77777777" w:rsidR="00DC2003" w:rsidRPr="00F70107" w:rsidRDefault="00DC2003" w:rsidP="00DC200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0107">
        <w:rPr>
          <w:rFonts w:ascii="Arial" w:hAnsi="Arial" w:cs="Arial"/>
          <w:b/>
          <w:sz w:val="24"/>
          <w:szCs w:val="24"/>
        </w:rPr>
        <w:t>SUBJECT: ART</w:t>
      </w:r>
    </w:p>
    <w:p w14:paraId="217E3F44" w14:textId="77777777" w:rsidR="00DC2003" w:rsidRPr="00F70107" w:rsidRDefault="00DC2003" w:rsidP="00DC200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0107">
        <w:rPr>
          <w:rFonts w:ascii="Arial" w:hAnsi="Arial" w:cs="Arial"/>
          <w:b/>
          <w:sz w:val="24"/>
          <w:szCs w:val="24"/>
        </w:rPr>
        <w:t>TEACHER: MS. RIKKA MARIE GONZALEZ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2520"/>
        <w:gridCol w:w="2430"/>
        <w:gridCol w:w="1890"/>
        <w:gridCol w:w="1890"/>
        <w:gridCol w:w="2160"/>
        <w:gridCol w:w="1890"/>
      </w:tblGrid>
      <w:tr w:rsidR="00DC2003" w:rsidRPr="00F70107" w14:paraId="77CFA987" w14:textId="77777777" w:rsidTr="00AF6649">
        <w:tc>
          <w:tcPr>
            <w:tcW w:w="1620" w:type="dxa"/>
            <w:vAlign w:val="center"/>
          </w:tcPr>
          <w:p w14:paraId="034DC8C2" w14:textId="77777777" w:rsidR="00DC2003" w:rsidRPr="00F70107" w:rsidRDefault="00DC2003" w:rsidP="00C548B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TERM (NO)</w:t>
            </w:r>
          </w:p>
        </w:tc>
        <w:tc>
          <w:tcPr>
            <w:tcW w:w="1980" w:type="dxa"/>
            <w:vAlign w:val="center"/>
          </w:tcPr>
          <w:p w14:paraId="5A1B5EAA" w14:textId="77777777" w:rsidR="00DC2003" w:rsidRPr="00F70107" w:rsidRDefault="00DC2003" w:rsidP="00C548B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UNIT TOPIC</w:t>
            </w:r>
          </w:p>
        </w:tc>
        <w:tc>
          <w:tcPr>
            <w:tcW w:w="2520" w:type="dxa"/>
            <w:vAlign w:val="bottom"/>
          </w:tcPr>
          <w:p w14:paraId="670B95B2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CONTENT STANDARD</w:t>
            </w:r>
          </w:p>
          <w:p w14:paraId="427ABAC3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B904C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PERFORMANCE STANDARD</w:t>
            </w:r>
          </w:p>
        </w:tc>
        <w:tc>
          <w:tcPr>
            <w:tcW w:w="2430" w:type="dxa"/>
          </w:tcPr>
          <w:p w14:paraId="48BB9C0F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ESSENTIAL QUESTIONS</w:t>
            </w:r>
          </w:p>
          <w:p w14:paraId="605ECD61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9EB97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ENDURING UNDERSTANDING</w:t>
            </w:r>
          </w:p>
        </w:tc>
        <w:tc>
          <w:tcPr>
            <w:tcW w:w="1890" w:type="dxa"/>
          </w:tcPr>
          <w:p w14:paraId="21CFC22B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890" w:type="dxa"/>
          </w:tcPr>
          <w:p w14:paraId="3A58BBF2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  <w:p w14:paraId="792F01F6" w14:textId="77777777" w:rsidR="00EA7574" w:rsidRPr="00F70107" w:rsidRDefault="00EA7574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B2C69" w14:textId="77777777" w:rsidR="00EA7574" w:rsidRPr="00F70107" w:rsidRDefault="00EA7574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F: FORMATIVE</w:t>
            </w:r>
          </w:p>
          <w:p w14:paraId="79937D4D" w14:textId="77777777" w:rsidR="00EA7574" w:rsidRPr="00F70107" w:rsidRDefault="00EA7574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3AE5EA" w14:textId="77777777" w:rsidR="00EA7574" w:rsidRPr="00F70107" w:rsidRDefault="00EA7574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S: SUMMATIVE</w:t>
            </w:r>
          </w:p>
        </w:tc>
        <w:tc>
          <w:tcPr>
            <w:tcW w:w="2160" w:type="dxa"/>
          </w:tcPr>
          <w:p w14:paraId="30930E10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ACTIVITIES/</w:t>
            </w:r>
          </w:p>
          <w:p w14:paraId="148F3D4E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  <w:tc>
          <w:tcPr>
            <w:tcW w:w="1890" w:type="dxa"/>
          </w:tcPr>
          <w:p w14:paraId="562F835F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DC2003" w:rsidRPr="00F70107" w14:paraId="052FEE1B" w14:textId="77777777" w:rsidTr="00AF6649">
        <w:tc>
          <w:tcPr>
            <w:tcW w:w="1620" w:type="dxa"/>
          </w:tcPr>
          <w:p w14:paraId="74A78DF6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  <w:p w14:paraId="5AFE0230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June-Sept.</w:t>
            </w:r>
          </w:p>
          <w:p w14:paraId="5DA6D3F6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50mins/meet</w:t>
            </w:r>
          </w:p>
          <w:p w14:paraId="641E6D1D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10 Meetings</w:t>
            </w:r>
          </w:p>
          <w:p w14:paraId="7E4CEF30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80F5BA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5FD2FD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2DF567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2C1A74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FFAA28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2FAE73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445D9A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C79F07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2CD7AF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5B566D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0F6532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AA0196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0BA9D6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7F687C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D82C8B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31C5FD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852731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3D6A0D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1A711A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71E05D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B93B89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2DB20A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13F71B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FBBFF8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005BFE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D60361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4C6D7E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1138AA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B7ACF2" w14:textId="77777777" w:rsidR="005411E6" w:rsidRPr="00F70107" w:rsidRDefault="005411E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729BED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4AF0A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ART MATERIALS</w:t>
            </w:r>
          </w:p>
          <w:p w14:paraId="274BC13D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11A41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ART ELEMENTS AND DESIGN PRINCIPLES</w:t>
            </w:r>
          </w:p>
          <w:p w14:paraId="7C98E1F6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19CF8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8FA0A5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CS:</w:t>
            </w:r>
          </w:p>
          <w:p w14:paraId="4512CFE1" w14:textId="77777777" w:rsidR="00DC2003" w:rsidRPr="00F70107" w:rsidRDefault="00DC2003" w:rsidP="00DC2003">
            <w:pPr>
              <w:pStyle w:val="NoSpacing"/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ART MATERIALS</w:t>
            </w:r>
          </w:p>
          <w:p w14:paraId="7DBDC0FA" w14:textId="77777777" w:rsidR="00C57CC8" w:rsidRPr="00F70107" w:rsidRDefault="00C57CC8" w:rsidP="00C57CC8">
            <w:pPr>
              <w:pStyle w:val="NoSpacing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139A4" w14:textId="77777777" w:rsidR="00DC2003" w:rsidRPr="00F70107" w:rsidRDefault="00DC2003" w:rsidP="00DC2003">
            <w:pPr>
              <w:pStyle w:val="NoSpacing"/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ART ELEMENTS AND DESIGN PRINCIPLES</w:t>
            </w:r>
          </w:p>
          <w:p w14:paraId="0B2D4E7B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Color</w:t>
            </w:r>
          </w:p>
          <w:p w14:paraId="64286893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Line</w:t>
            </w:r>
          </w:p>
          <w:p w14:paraId="7D40A976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Shape</w:t>
            </w:r>
          </w:p>
          <w:p w14:paraId="34B220CF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Value or Tone</w:t>
            </w:r>
          </w:p>
          <w:p w14:paraId="30A1724D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Texture</w:t>
            </w:r>
          </w:p>
          <w:p w14:paraId="3CAACA4A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Volume or Form</w:t>
            </w:r>
          </w:p>
          <w:p w14:paraId="7F1F5C4F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Emphasis</w:t>
            </w:r>
          </w:p>
          <w:p w14:paraId="71254453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Harmony</w:t>
            </w:r>
          </w:p>
          <w:p w14:paraId="3DBB0748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Unity</w:t>
            </w:r>
          </w:p>
          <w:p w14:paraId="4B133AFC" w14:textId="77777777" w:rsidR="00DC2003" w:rsidRPr="00F70107" w:rsidRDefault="00DC2003" w:rsidP="00DC2003">
            <w:pPr>
              <w:pStyle w:val="NoSpacing"/>
              <w:numPr>
                <w:ilvl w:val="0"/>
                <w:numId w:val="8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Opposition</w:t>
            </w:r>
          </w:p>
          <w:p w14:paraId="3BCAA99E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D9E498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PS:</w:t>
            </w:r>
          </w:p>
          <w:p w14:paraId="0A237F07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Create repeating design (Color Scramble)</w:t>
            </w:r>
          </w:p>
          <w:p w14:paraId="0ECCE0ED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DD8C1C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Drawing from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Observation</w:t>
            </w:r>
          </w:p>
          <w:p w14:paraId="2254E7DD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4FCD06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Art Journal</w:t>
            </w:r>
          </w:p>
        </w:tc>
        <w:tc>
          <w:tcPr>
            <w:tcW w:w="2430" w:type="dxa"/>
          </w:tcPr>
          <w:p w14:paraId="46791A73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lastRenderedPageBreak/>
              <w:t>EQ:</w:t>
            </w:r>
          </w:p>
          <w:p w14:paraId="2EF87B41" w14:textId="77777777" w:rsidR="00DC2003" w:rsidRPr="00F70107" w:rsidRDefault="00AD7266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art elements and design principles used to organize and express ideas?</w:t>
            </w:r>
          </w:p>
          <w:p w14:paraId="0D9D3F6A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966DF8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EU:</w:t>
            </w:r>
          </w:p>
          <w:p w14:paraId="7A05A03A" w14:textId="77777777" w:rsidR="00DC2003" w:rsidRPr="00F70107" w:rsidRDefault="00A918F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understand that a</w:t>
            </w:r>
            <w:r w:rsidR="00AD7266">
              <w:rPr>
                <w:rFonts w:ascii="Arial" w:hAnsi="Arial" w:cs="Arial"/>
                <w:sz w:val="24"/>
                <w:szCs w:val="24"/>
              </w:rPr>
              <w:t>rt elements and design principles can be used to organize visual communication and can be used intentionally to elicit a specific response from the viewer.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44E0C8CE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KNOWLEDGE</w:t>
            </w:r>
          </w:p>
          <w:p w14:paraId="7E846ADD" w14:textId="77777777" w:rsidR="0087382C" w:rsidRPr="00F70107" w:rsidRDefault="008738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048CEF" w14:textId="77777777" w:rsidR="0087382C" w:rsidRPr="00F70107" w:rsidRDefault="008738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Identify and define visual elements and principles</w:t>
            </w:r>
            <w:r w:rsidR="005411E6" w:rsidRPr="00F7010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9F6EFB" w14:textId="77777777" w:rsidR="00F70107" w:rsidRDefault="00F70107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71A24C" w14:textId="77777777" w:rsidR="004B0533" w:rsidRDefault="004B053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6C150D" w14:textId="77777777" w:rsidR="004B0533" w:rsidRDefault="004B053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706C96" w14:textId="77777777" w:rsidR="004B0533" w:rsidRPr="00F70107" w:rsidRDefault="004B053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02A0AA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17DA825C" w14:textId="77777777" w:rsidR="00E1559F" w:rsidRPr="00F70107" w:rsidRDefault="00E1559F" w:rsidP="00DC200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C7CCC7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Analyze </w:t>
            </w:r>
            <w:r w:rsidR="00E1559F" w:rsidRPr="00F70107">
              <w:rPr>
                <w:rFonts w:ascii="Arial" w:hAnsi="Arial" w:cs="Arial"/>
                <w:sz w:val="24"/>
                <w:szCs w:val="24"/>
              </w:rPr>
              <w:t xml:space="preserve">and interpret </w:t>
            </w:r>
            <w:r w:rsidRPr="00F70107">
              <w:rPr>
                <w:rFonts w:ascii="Arial" w:hAnsi="Arial" w:cs="Arial"/>
                <w:sz w:val="24"/>
                <w:szCs w:val="24"/>
              </w:rPr>
              <w:t xml:space="preserve">visual elements and principles </w:t>
            </w:r>
            <w:r w:rsidR="00E1559F" w:rsidRPr="00F70107">
              <w:rPr>
                <w:rFonts w:ascii="Arial" w:hAnsi="Arial" w:cs="Arial"/>
                <w:sz w:val="24"/>
                <w:szCs w:val="24"/>
              </w:rPr>
              <w:t>integrated in various works</w:t>
            </w:r>
            <w:r w:rsidR="006E0519" w:rsidRPr="00F70107">
              <w:rPr>
                <w:rFonts w:ascii="Arial" w:hAnsi="Arial" w:cs="Arial"/>
                <w:sz w:val="24"/>
                <w:szCs w:val="24"/>
              </w:rPr>
              <w:t xml:space="preserve"> of art and/or in the environment.</w:t>
            </w:r>
          </w:p>
          <w:p w14:paraId="7007C176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95BD88" w14:textId="77777777" w:rsidR="0072072C" w:rsidRPr="00F70107" w:rsidRDefault="007207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94F960" w14:textId="77777777" w:rsidR="0072072C" w:rsidRPr="00F70107" w:rsidRDefault="007207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2FB22B" w14:textId="77777777" w:rsidR="0072072C" w:rsidRPr="00F70107" w:rsidRDefault="007207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D2CA61" w14:textId="77777777" w:rsidR="0072072C" w:rsidRPr="00F70107" w:rsidRDefault="007207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AAABE7" w14:textId="77777777" w:rsidR="0072072C" w:rsidRPr="00F70107" w:rsidRDefault="007207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9198E5" w14:textId="77777777" w:rsidR="0072072C" w:rsidRPr="00F70107" w:rsidRDefault="007207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A34E6D" w14:textId="77777777" w:rsidR="0072072C" w:rsidRDefault="0072072C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047F25" w14:textId="77777777" w:rsidR="00F70107" w:rsidRPr="00F70107" w:rsidRDefault="00F70107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8E763A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4F5A42FF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C905C1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Discuss observations of </w:t>
            </w:r>
            <w:r w:rsidR="008B6791">
              <w:rPr>
                <w:rFonts w:ascii="Arial" w:hAnsi="Arial" w:cs="Arial"/>
                <w:sz w:val="24"/>
                <w:szCs w:val="24"/>
              </w:rPr>
              <w:t>the environment and how these can be used to represent</w:t>
            </w:r>
            <w:ins w:id="1" w:author="delossantosrs" w:date="2014-06-09T11:00:00Z">
              <w:r w:rsidR="00461DD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Pr="00F70107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8B6791">
              <w:rPr>
                <w:rFonts w:ascii="Arial" w:hAnsi="Arial" w:cs="Arial"/>
                <w:sz w:val="24"/>
                <w:szCs w:val="24"/>
              </w:rPr>
              <w:t>expression.</w:t>
            </w:r>
          </w:p>
          <w:p w14:paraId="3EEEA424" w14:textId="77777777" w:rsidR="005411E6" w:rsidRDefault="005411E6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1BC98D" w14:textId="77777777" w:rsidR="00675A81" w:rsidRDefault="00675A81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100336" w14:textId="77777777" w:rsidR="00675A81" w:rsidRDefault="00675A81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57F20E" w14:textId="77777777" w:rsidR="00675A81" w:rsidRDefault="00675A81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EDC8D8" w14:textId="77777777" w:rsidR="00675A81" w:rsidRDefault="00675A81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3EE46E" w14:textId="77777777" w:rsidR="00675A81" w:rsidRDefault="00675A81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CE2143" w14:textId="77777777" w:rsidR="00675A81" w:rsidRPr="00F70107" w:rsidRDefault="00675A81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DEBDE3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1827904C" w14:textId="77777777" w:rsidR="005411E6" w:rsidRPr="00F70107" w:rsidRDefault="005411E6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D77D7D" w14:textId="77777777" w:rsidR="005411E6" w:rsidRPr="007053E0" w:rsidRDefault="005411E6" w:rsidP="00654E4A">
            <w:pPr>
              <w:pStyle w:val="NoSpacing"/>
              <w:rPr>
                <w:ins w:id="2" w:author="hp 1109" w:date="2014-06-12T18:25:00Z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Apply visual elements and principles in creating a</w:t>
            </w:r>
            <w:r w:rsidR="007053E0">
              <w:rPr>
                <w:rFonts w:ascii="Arial" w:hAnsi="Arial" w:cs="Arial"/>
                <w:sz w:val="24"/>
                <w:szCs w:val="24"/>
              </w:rPr>
              <w:t xml:space="preserve"> Color Scramble that would inspire other people to see beauty beyond </w:t>
            </w:r>
            <w:r w:rsidR="007053E0">
              <w:rPr>
                <w:rFonts w:ascii="Arial" w:hAnsi="Arial" w:cs="Arial"/>
                <w:sz w:val="24"/>
                <w:szCs w:val="24"/>
              </w:rPr>
              <w:lastRenderedPageBreak/>
              <w:t>repeating designs.</w:t>
            </w:r>
          </w:p>
          <w:p w14:paraId="25F601FF" w14:textId="77777777" w:rsidR="00654E4A" w:rsidRPr="00F70107" w:rsidRDefault="00654E4A" w:rsidP="00654E4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B76874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lastRenderedPageBreak/>
              <w:t>At the level of KNOWLEDGE</w:t>
            </w:r>
          </w:p>
          <w:p w14:paraId="3C2F1BA8" w14:textId="77777777" w:rsidR="00DC2003" w:rsidRPr="00F70107" w:rsidRDefault="00DC2003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44DCFC" w14:textId="77777777" w:rsidR="00AD7266" w:rsidRPr="00F70107" w:rsidRDefault="00EA7574" w:rsidP="00AD7266">
            <w:pPr>
              <w:pStyle w:val="NoSpacing"/>
              <w:rPr>
                <w:ins w:id="3" w:author="hp 1109" w:date="2014-06-12T18:12:00Z"/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F: </w:t>
            </w:r>
            <w:r w:rsidR="008B6791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Recognize visual elements and principles observed in artworks or the environment.</w:t>
            </w:r>
          </w:p>
          <w:p w14:paraId="4ADEB166" w14:textId="77777777" w:rsidR="008B6791" w:rsidRDefault="008B6791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4867A6" w14:textId="77777777" w:rsidR="00EB3A1E" w:rsidRPr="00F70107" w:rsidRDefault="00EB3A1E" w:rsidP="00DC20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BD4416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57E9F8B3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F6DCC5" w14:textId="77777777" w:rsidR="00EA7574" w:rsidRPr="00F70107" w:rsidDel="00AD7266" w:rsidRDefault="00EA7574" w:rsidP="005411E6">
            <w:pPr>
              <w:pStyle w:val="NoSpacing"/>
              <w:rPr>
                <w:del w:id="4" w:author="hp 1109" w:date="2014-06-12T18:13:00Z"/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F: </w:t>
            </w:r>
            <w:r w:rsidR="008B6791">
              <w:rPr>
                <w:rFonts w:ascii="Arial" w:hAnsi="Arial" w:cs="Arial"/>
                <w:sz w:val="24"/>
                <w:szCs w:val="24"/>
              </w:rPr>
              <w:t>Visually recognize</w:t>
            </w:r>
            <w:r w:rsidR="004A1244">
              <w:rPr>
                <w:rFonts w:ascii="Arial" w:hAnsi="Arial" w:cs="Arial"/>
                <w:sz w:val="24"/>
                <w:szCs w:val="24"/>
              </w:rPr>
              <w:t xml:space="preserve"> and interpret</w:t>
            </w:r>
            <w:r w:rsidR="008B6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1244">
              <w:rPr>
                <w:rFonts w:ascii="Arial" w:hAnsi="Arial" w:cs="Arial"/>
                <w:sz w:val="24"/>
                <w:szCs w:val="24"/>
              </w:rPr>
              <w:t>visual elements and principles</w:t>
            </w:r>
            <w:r w:rsidR="008B6791">
              <w:rPr>
                <w:rFonts w:ascii="Arial" w:hAnsi="Arial" w:cs="Arial"/>
                <w:sz w:val="24"/>
                <w:szCs w:val="24"/>
              </w:rPr>
              <w:t xml:space="preserve"> used and integrated in various art forms.</w:t>
            </w:r>
          </w:p>
          <w:p w14:paraId="2A804111" w14:textId="77777777" w:rsidR="00EA7574" w:rsidRPr="00F70107" w:rsidRDefault="00EA7574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4CF84E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DE749E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2CB8A7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B49DAF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121333" w14:textId="77777777" w:rsidR="00F70107" w:rsidRDefault="00F70107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775016" w14:textId="77777777" w:rsidR="008B6791" w:rsidRDefault="008B679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483D8C" w14:textId="77777777" w:rsidR="008B6791" w:rsidRDefault="008B679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6E10BC" w14:textId="77777777" w:rsidR="008B6791" w:rsidRDefault="008B679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84ACDA" w14:textId="77777777" w:rsidR="008B6791" w:rsidRPr="00F70107" w:rsidRDefault="008B679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E7F5A6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73C79B99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A9228F" w14:textId="77777777" w:rsidR="00EA7574" w:rsidRPr="00F70107" w:rsidRDefault="00EA7574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F: </w:t>
            </w:r>
          </w:p>
          <w:p w14:paraId="329FAA08" w14:textId="77777777" w:rsidR="00EA7574" w:rsidRPr="00F70107" w:rsidDel="00675A81" w:rsidRDefault="007053E0" w:rsidP="005411E6">
            <w:pPr>
              <w:pStyle w:val="NoSpacing"/>
              <w:rPr>
                <w:del w:id="5" w:author="hp 1109" w:date="2014-06-14T06:48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Synthesize orally the fundamental</w:t>
            </w:r>
            <w:ins w:id="6" w:author="hp 1109" w:date="2014-06-14T06:47:00Z">
              <w:r w:rsidR="00675A8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>
              <w:rPr>
                <w:rFonts w:ascii="Arial" w:hAnsi="Arial" w:cs="Arial"/>
                <w:sz w:val="24"/>
                <w:szCs w:val="24"/>
              </w:rPr>
              <w:t>visual and emotive nature</w:t>
            </w:r>
            <w:ins w:id="7" w:author="hp 1109" w:date="2014-06-14T06:47:00Z">
              <w:r w:rsidR="00675A8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>
              <w:rPr>
                <w:rFonts w:ascii="Arial" w:hAnsi="Arial" w:cs="Arial"/>
                <w:sz w:val="24"/>
                <w:szCs w:val="24"/>
              </w:rPr>
              <w:t>of what has been observed in the environment</w:t>
            </w:r>
            <w:ins w:id="8" w:author="hp 1109" w:date="2014-06-14T06:49:00Z">
              <w:r w:rsidR="00675A8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>
              <w:rPr>
                <w:rFonts w:ascii="Arial" w:hAnsi="Arial" w:cs="Arial"/>
                <w:sz w:val="24"/>
                <w:szCs w:val="24"/>
              </w:rPr>
              <w:t>that can be used to represent</w:t>
            </w:r>
            <w:r w:rsidR="00675A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visual expression.</w:t>
            </w:r>
          </w:p>
          <w:p w14:paraId="324AC5D4" w14:textId="77777777" w:rsidR="00F70107" w:rsidRPr="00F70107" w:rsidRDefault="00F70107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943672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45F9AADA" w14:textId="77777777" w:rsidR="00EA7574" w:rsidRPr="00F70107" w:rsidRDefault="00EA7574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1C355B" w14:textId="77777777" w:rsidR="00EA7574" w:rsidRPr="00F70107" w:rsidRDefault="00EA7574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S: </w:t>
            </w:r>
            <w:r w:rsidR="0072072C" w:rsidRPr="00F70107">
              <w:rPr>
                <w:rFonts w:ascii="Arial" w:hAnsi="Arial" w:cs="Arial"/>
                <w:sz w:val="24"/>
                <w:szCs w:val="24"/>
              </w:rPr>
              <w:t>Rubric for Color Scramble evaluated by self and peer evaluations.</w:t>
            </w:r>
          </w:p>
          <w:p w14:paraId="53379476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4759BF" w14:textId="77777777" w:rsidR="0072072C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Rubric for Art Journal (Written)</w:t>
            </w:r>
          </w:p>
          <w:p w14:paraId="4A4AB6EC" w14:textId="77777777" w:rsidR="00F70107" w:rsidRDefault="00F70107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5860F7" w14:textId="77777777" w:rsidR="00F70107" w:rsidRPr="00F70107" w:rsidRDefault="00F70107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C8CA66A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lastRenderedPageBreak/>
              <w:t>At the level of KNOWLEDGE</w:t>
            </w:r>
          </w:p>
          <w:p w14:paraId="6AD923AC" w14:textId="77777777" w:rsidR="006E0519" w:rsidRPr="00F70107" w:rsidRDefault="006E0519" w:rsidP="00C548B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3A5E5E" w14:textId="77777777" w:rsidR="006E0519" w:rsidRPr="00F70107" w:rsidRDefault="00EB3D3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Enumerate three or </w:t>
            </w:r>
            <w:r w:rsidR="00EB3A1E">
              <w:rPr>
                <w:rFonts w:ascii="Arial" w:hAnsi="Arial" w:cs="Arial"/>
                <w:sz w:val="24"/>
                <w:szCs w:val="24"/>
              </w:rPr>
              <w:t>to five visual elements and principles observed in an artwork or the environment.</w:t>
            </w:r>
          </w:p>
          <w:p w14:paraId="054310BF" w14:textId="77777777" w:rsidR="00EB3A1E" w:rsidRPr="00F70107" w:rsidRDefault="00EB3A1E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E625A2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303EA52C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53636C" w14:textId="77777777" w:rsidR="00EB3D33" w:rsidRPr="00F70107" w:rsidRDefault="00EB3D33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Create a PPT of observed elements and principles integrated in various works of art and/or in the environment.</w:t>
            </w:r>
          </w:p>
          <w:p w14:paraId="101A094B" w14:textId="77777777" w:rsidR="00EA78E5" w:rsidRPr="00F70107" w:rsidRDefault="00EA78E5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E33AD1" w14:textId="77777777" w:rsidR="00EA78E5" w:rsidRPr="00F70107" w:rsidRDefault="00EA78E5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Design a repeating visual element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integrated in a group art work (i.e. collage, drawn from observation)</w:t>
            </w:r>
          </w:p>
          <w:p w14:paraId="15544316" w14:textId="77777777" w:rsidR="00EB3D33" w:rsidRPr="00F70107" w:rsidRDefault="00EB3D33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9E70B1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45561E00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C9CED4" w14:textId="77777777" w:rsidR="00EB3D33" w:rsidRPr="00F70107" w:rsidRDefault="00EB3D33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Interpret visual and expressive features seen in the Environment.</w:t>
            </w:r>
          </w:p>
          <w:p w14:paraId="401052EA" w14:textId="77777777" w:rsidR="00EB3D33" w:rsidRPr="00F70107" w:rsidRDefault="00EB3D33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49A1D1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D19B5B" w14:textId="77777777" w:rsidR="0072072C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41B007" w14:textId="77777777" w:rsidR="00F70107" w:rsidRDefault="00F70107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0AB855" w14:textId="77777777" w:rsidR="008B6791" w:rsidRDefault="008B679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4E9322" w14:textId="77777777" w:rsidR="008B6791" w:rsidRDefault="008B679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6F5BAA" w14:textId="77777777" w:rsidR="00675A81" w:rsidRDefault="00675A8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1C5A34" w14:textId="77777777" w:rsidR="00675A81" w:rsidRDefault="00675A8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BD67BE" w14:textId="77777777" w:rsidR="00675A81" w:rsidRDefault="00675A8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419840" w14:textId="77777777" w:rsidR="00675A81" w:rsidRDefault="00675A8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7A99E1" w14:textId="77777777" w:rsidR="00675A81" w:rsidRDefault="00675A8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6E2348" w14:textId="77777777" w:rsidR="00675A81" w:rsidRPr="00F70107" w:rsidRDefault="00675A81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4C5321" w14:textId="77777777" w:rsidR="005411E6" w:rsidRPr="00F70107" w:rsidRDefault="005411E6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201DE7E4" w14:textId="77777777" w:rsidR="00EB3D33" w:rsidRPr="00F70107" w:rsidRDefault="00EB3D33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55D392" w14:textId="77777777" w:rsidR="00EB3D33" w:rsidRPr="00F70107" w:rsidRDefault="00EB3D33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Create a color scramble by creating repeating design or visual element. </w:t>
            </w:r>
          </w:p>
        </w:tc>
        <w:tc>
          <w:tcPr>
            <w:tcW w:w="1890" w:type="dxa"/>
          </w:tcPr>
          <w:p w14:paraId="15A2554B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AEDC24" w14:textId="77777777" w:rsidR="00673D91" w:rsidRDefault="00673D91" w:rsidP="00ED7D56">
            <w:pPr>
              <w:pStyle w:val="NoSpacing"/>
              <w:rPr>
                <w:ins w:id="9" w:author="hp 1109" w:date="2014-06-14T06:36:00Z"/>
                <w:rFonts w:ascii="Arial" w:hAnsi="Arial" w:cs="Arial"/>
                <w:sz w:val="24"/>
                <w:szCs w:val="24"/>
              </w:rPr>
            </w:pPr>
          </w:p>
          <w:p w14:paraId="424005E7" w14:textId="77777777" w:rsidR="00673D91" w:rsidRDefault="00673D91" w:rsidP="00ED7D56">
            <w:pPr>
              <w:pStyle w:val="NoSpacing"/>
              <w:rPr>
                <w:ins w:id="10" w:author="hp 1109" w:date="2014-06-14T06:36:00Z"/>
                <w:rFonts w:ascii="Arial" w:hAnsi="Arial" w:cs="Arial"/>
                <w:sz w:val="24"/>
                <w:szCs w:val="24"/>
              </w:rPr>
            </w:pPr>
          </w:p>
          <w:p w14:paraId="2D2F4AEE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Hetland, Lois. et.al. </w:t>
            </w:r>
            <w:r w:rsidRPr="00F70107">
              <w:rPr>
                <w:rFonts w:ascii="Arial" w:hAnsi="Arial" w:cs="Arial"/>
                <w:i/>
                <w:iCs/>
                <w:sz w:val="24"/>
                <w:szCs w:val="24"/>
                <w:lang w:bidi="he-IL"/>
              </w:rPr>
              <w:t xml:space="preserve">Studio Thinking: The real benefits of visual arts education. </w:t>
            </w:r>
            <w:r w:rsidRPr="00F70107">
              <w:rPr>
                <w:rFonts w:ascii="Arial" w:hAnsi="Arial" w:cs="Arial"/>
                <w:sz w:val="24"/>
                <w:szCs w:val="24"/>
              </w:rPr>
              <w:t xml:space="preserve">2007, Teachers College Press. </w:t>
            </w:r>
          </w:p>
          <w:p w14:paraId="0A5A6867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63E606" w14:textId="77777777" w:rsidR="00ED7D56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Percy Principles of Art and Composition </w:t>
            </w:r>
            <w:r w:rsidRPr="00F7010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hyperlink r:id="rId6" w:history="1">
              <w:r w:rsidRPr="00F70107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http://www.goshen.edu/art/ed/percy1.html</w:t>
              </w:r>
            </w:hyperlink>
            <w:r w:rsidRPr="00F70107">
              <w:rPr>
                <w:rFonts w:ascii="Arial" w:hAnsi="Arial" w:cs="Arial"/>
                <w:sz w:val="24"/>
                <w:szCs w:val="24"/>
              </w:rPr>
              <w:t>), Goshen College Art Department.</w:t>
            </w:r>
          </w:p>
          <w:p w14:paraId="187C4D46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AD28C7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Davidson, Rosemary.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What is Art?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Oxford. Oxford University Press. 1993</w:t>
            </w:r>
          </w:p>
          <w:p w14:paraId="55025CE4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B287BE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Holohan, Clodagh, et., al.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>Art, Craft and Design</w:t>
            </w:r>
            <w:r w:rsidRPr="00F70107">
              <w:rPr>
                <w:rFonts w:ascii="Arial" w:hAnsi="Arial" w:cs="Arial"/>
                <w:sz w:val="24"/>
                <w:szCs w:val="24"/>
              </w:rPr>
              <w:t>. Dublin, Gill and Macmillan, 1993.</w:t>
            </w:r>
          </w:p>
          <w:p w14:paraId="1A0E79F7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69A876" w14:textId="77777777" w:rsidR="00E6137A" w:rsidRPr="00F70107" w:rsidRDefault="000D7E81" w:rsidP="00ED7D5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E6137A" w:rsidRPr="00F70107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http://www.d-zignsinc.com/pantone.html</w:t>
              </w:r>
            </w:hyperlink>
          </w:p>
          <w:p w14:paraId="48708564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BA34F5" w14:textId="77777777" w:rsidR="00E6137A" w:rsidRPr="00F70107" w:rsidRDefault="000D7E81" w:rsidP="00ED7D5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E6137A" w:rsidRPr="00F70107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http://wapedia.mobi/en/CIE_1931_color_space.html</w:t>
              </w:r>
            </w:hyperlink>
          </w:p>
          <w:p w14:paraId="458E567F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992886" w14:textId="77777777" w:rsidR="00E6137A" w:rsidRPr="00F70107" w:rsidRDefault="000D7E81" w:rsidP="00ED7D5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="00E6137A" w:rsidRPr="00F70107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www.youtube.com/watch?v=x0-qoXOCOow</w:t>
              </w:r>
            </w:hyperlink>
          </w:p>
          <w:p w14:paraId="0EB43CC1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8B61B3" w14:textId="77777777" w:rsidR="00E6137A" w:rsidRPr="00F70107" w:rsidRDefault="00E6137A" w:rsidP="00ED7D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03" w:rsidRPr="00F70107" w14:paraId="6EAED41D" w14:textId="77777777" w:rsidTr="00AF6649">
        <w:tc>
          <w:tcPr>
            <w:tcW w:w="1620" w:type="dxa"/>
          </w:tcPr>
          <w:p w14:paraId="1ACE2404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 2</w:t>
            </w:r>
          </w:p>
          <w:p w14:paraId="71487100" w14:textId="77777777" w:rsidR="0087382C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Oct-Dec</w:t>
            </w:r>
          </w:p>
          <w:p w14:paraId="0323F065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50min/meet</w:t>
            </w:r>
          </w:p>
          <w:p w14:paraId="14CA1767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8 Meetings</w:t>
            </w:r>
          </w:p>
          <w:p w14:paraId="27F0938D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595D7D" w14:textId="77777777" w:rsidR="00DC2003" w:rsidRPr="00F70107" w:rsidRDefault="004D46AC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ART TECHNIQUES</w:t>
            </w:r>
          </w:p>
          <w:p w14:paraId="26647960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91201A" w14:textId="77777777" w:rsidR="00DC2003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CS:</w:t>
            </w:r>
          </w:p>
          <w:p w14:paraId="1589898C" w14:textId="77777777" w:rsidR="004D46AC" w:rsidRPr="00F70107" w:rsidRDefault="004D46AC" w:rsidP="004D46AC">
            <w:pPr>
              <w:pStyle w:val="NoSpacing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ART TECHNIQUES</w:t>
            </w:r>
          </w:p>
          <w:p w14:paraId="586E7C53" w14:textId="77777777" w:rsidR="004D46AC" w:rsidRPr="00F70107" w:rsidRDefault="004D46AC" w:rsidP="004D46AC">
            <w:pPr>
              <w:pStyle w:val="NoSpacing"/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Value and Tone</w:t>
            </w:r>
          </w:p>
          <w:p w14:paraId="21A46C66" w14:textId="77777777" w:rsidR="004D46AC" w:rsidRPr="00F70107" w:rsidRDefault="004D46AC" w:rsidP="004D46AC">
            <w:pPr>
              <w:pStyle w:val="NoSpacing"/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Hatching</w:t>
            </w:r>
          </w:p>
          <w:p w14:paraId="3BDF3C47" w14:textId="77777777" w:rsidR="004D46AC" w:rsidRPr="00F70107" w:rsidRDefault="004D46AC" w:rsidP="004D46AC">
            <w:pPr>
              <w:pStyle w:val="NoSpacing"/>
              <w:numPr>
                <w:ilvl w:val="0"/>
                <w:numId w:val="10"/>
              </w:numPr>
              <w:ind w:left="106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Vertical</w:t>
            </w:r>
          </w:p>
          <w:p w14:paraId="7E18449C" w14:textId="77777777" w:rsidR="004D46AC" w:rsidRPr="00F70107" w:rsidRDefault="004D46AC" w:rsidP="004D46AC">
            <w:pPr>
              <w:pStyle w:val="NoSpacing"/>
              <w:numPr>
                <w:ilvl w:val="0"/>
                <w:numId w:val="10"/>
              </w:numPr>
              <w:ind w:left="106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Horizontal</w:t>
            </w:r>
          </w:p>
          <w:p w14:paraId="040D0631" w14:textId="77777777" w:rsidR="004D46AC" w:rsidRPr="00F70107" w:rsidRDefault="004D46AC" w:rsidP="004D46AC">
            <w:pPr>
              <w:pStyle w:val="NoSpacing"/>
              <w:numPr>
                <w:ilvl w:val="0"/>
                <w:numId w:val="10"/>
              </w:numPr>
              <w:ind w:left="106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Diagonal</w:t>
            </w:r>
          </w:p>
          <w:p w14:paraId="02B34079" w14:textId="77777777" w:rsidR="004D46AC" w:rsidRPr="00F70107" w:rsidRDefault="004D46AC" w:rsidP="004D46AC">
            <w:pPr>
              <w:pStyle w:val="NoSpacing"/>
              <w:numPr>
                <w:ilvl w:val="0"/>
                <w:numId w:val="10"/>
              </w:numPr>
              <w:ind w:left="106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Cross</w:t>
            </w:r>
          </w:p>
          <w:p w14:paraId="31BD1E0D" w14:textId="77777777" w:rsidR="004D46AC" w:rsidRPr="00F70107" w:rsidRDefault="004D46AC" w:rsidP="004D46AC">
            <w:pPr>
              <w:pStyle w:val="NoSpacing"/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Scumbling and Stippling</w:t>
            </w:r>
          </w:p>
          <w:p w14:paraId="3F36A620" w14:textId="77777777" w:rsidR="004D46AC" w:rsidRPr="00F70107" w:rsidRDefault="004D46AC" w:rsidP="004D46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8FFC75" w14:textId="77777777" w:rsidR="004D46AC" w:rsidRPr="00F70107" w:rsidRDefault="004D46AC" w:rsidP="004D46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PS:</w:t>
            </w:r>
          </w:p>
          <w:p w14:paraId="64D4DE62" w14:textId="77777777" w:rsidR="004D46AC" w:rsidRPr="00F70107" w:rsidRDefault="004D46AC" w:rsidP="004D46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Scumbling/Stippling of Faces/Figures</w:t>
            </w:r>
          </w:p>
          <w:p w14:paraId="55643330" w14:textId="77777777" w:rsidR="004D46AC" w:rsidRPr="00F70107" w:rsidRDefault="004D46AC" w:rsidP="004D46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0C8D43" w14:textId="77777777" w:rsidR="004D46AC" w:rsidRPr="00F70107" w:rsidRDefault="004D46AC" w:rsidP="004D46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Cartoon/Anime</w:t>
            </w:r>
          </w:p>
          <w:p w14:paraId="7C93E820" w14:textId="77777777" w:rsidR="004D46AC" w:rsidRPr="00F70107" w:rsidRDefault="004D46AC" w:rsidP="004D46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3D1AF2" w14:textId="77777777" w:rsidR="004D46AC" w:rsidRPr="00F70107" w:rsidRDefault="004D46AC" w:rsidP="004D46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Self-Portrait</w:t>
            </w:r>
          </w:p>
        </w:tc>
        <w:tc>
          <w:tcPr>
            <w:tcW w:w="2430" w:type="dxa"/>
          </w:tcPr>
          <w:p w14:paraId="303F9F31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EQ:</w:t>
            </w:r>
          </w:p>
          <w:p w14:paraId="13CAD626" w14:textId="77777777" w:rsidR="00072FB3" w:rsidRDefault="00072FB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importance of choosing particular tools, techniques, and materials in expressing an idea to an artwork?</w:t>
            </w:r>
          </w:p>
          <w:p w14:paraId="67861DE2" w14:textId="77777777" w:rsidR="00072FB3" w:rsidRPr="00F70107" w:rsidRDefault="00072FB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355C24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EU:</w:t>
            </w:r>
          </w:p>
          <w:p w14:paraId="5D1CA047" w14:textId="77777777" w:rsidR="00DC2003" w:rsidRPr="00F70107" w:rsidRDefault="00E1559F" w:rsidP="001127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Students will understand </w:t>
            </w:r>
            <w:r w:rsidR="00072FB3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A918F5">
              <w:rPr>
                <w:rFonts w:ascii="Arial" w:hAnsi="Arial" w:cs="Arial"/>
                <w:sz w:val="24"/>
                <w:szCs w:val="24"/>
              </w:rPr>
              <w:t xml:space="preserve">choosing </w:t>
            </w:r>
            <w:r w:rsidR="00112767">
              <w:rPr>
                <w:rFonts w:ascii="Arial" w:hAnsi="Arial" w:cs="Arial"/>
                <w:sz w:val="24"/>
                <w:szCs w:val="24"/>
              </w:rPr>
              <w:t>the right</w:t>
            </w:r>
            <w:r w:rsidR="00A9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FB3">
              <w:rPr>
                <w:rFonts w:ascii="Arial" w:hAnsi="Arial" w:cs="Arial"/>
                <w:sz w:val="24"/>
                <w:szCs w:val="24"/>
              </w:rPr>
              <w:t>art medi</w:t>
            </w:r>
            <w:r w:rsidR="00112767">
              <w:rPr>
                <w:rFonts w:ascii="Arial" w:hAnsi="Arial" w:cs="Arial"/>
                <w:sz w:val="24"/>
                <w:szCs w:val="24"/>
              </w:rPr>
              <w:t>um</w:t>
            </w:r>
            <w:r w:rsidR="00072FB3">
              <w:rPr>
                <w:rFonts w:ascii="Arial" w:hAnsi="Arial" w:cs="Arial"/>
                <w:sz w:val="24"/>
                <w:szCs w:val="24"/>
              </w:rPr>
              <w:t>,</w:t>
            </w:r>
            <w:r w:rsidR="0011276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72FB3">
              <w:rPr>
                <w:rFonts w:ascii="Arial" w:hAnsi="Arial" w:cs="Arial"/>
                <w:sz w:val="24"/>
                <w:szCs w:val="24"/>
              </w:rPr>
              <w:t>technique</w:t>
            </w:r>
            <w:r w:rsidR="00112767">
              <w:rPr>
                <w:rFonts w:ascii="Arial" w:hAnsi="Arial" w:cs="Arial"/>
                <w:sz w:val="24"/>
                <w:szCs w:val="24"/>
              </w:rPr>
              <w:t xml:space="preserve"> determine the quality of work.</w:t>
            </w:r>
          </w:p>
        </w:tc>
        <w:tc>
          <w:tcPr>
            <w:tcW w:w="1890" w:type="dxa"/>
          </w:tcPr>
          <w:p w14:paraId="2E3D9D69" w14:textId="77777777" w:rsidR="00DC2003" w:rsidRPr="00F70107" w:rsidRDefault="00E1559F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KNOWLEDGE</w:t>
            </w:r>
          </w:p>
          <w:p w14:paraId="0CCC81EA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A0AD66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Identify art techniques used in sketching and drawing.</w:t>
            </w:r>
          </w:p>
          <w:p w14:paraId="5B28EF28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6BA7D9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131343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D6CC9A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7412EE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06E5EA" w14:textId="77777777" w:rsidR="0072072C" w:rsidRPr="00F70107" w:rsidRDefault="0072072C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AF1759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411FAD44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46CDF6" w14:textId="77777777" w:rsidR="00E1559F" w:rsidRPr="00F70107" w:rsidRDefault="006E0519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15-minute brainstorming activity and/or </w:t>
            </w:r>
            <w:r w:rsidR="00942D27" w:rsidRPr="00F70107">
              <w:rPr>
                <w:rFonts w:ascii="Arial" w:hAnsi="Arial" w:cs="Arial"/>
                <w:sz w:val="24"/>
                <w:szCs w:val="24"/>
              </w:rPr>
              <w:t>experimentation by</w:t>
            </w:r>
            <w:r w:rsidRPr="00F70107">
              <w:rPr>
                <w:rFonts w:ascii="Arial" w:hAnsi="Arial" w:cs="Arial"/>
                <w:sz w:val="24"/>
                <w:szCs w:val="24"/>
              </w:rPr>
              <w:t xml:space="preserve"> drawing concept sketches of forms/figures by group of 5.</w:t>
            </w:r>
          </w:p>
          <w:p w14:paraId="72584269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F8B3A6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6610CABC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3E6990" w14:textId="77777777" w:rsidR="00E1559F" w:rsidRPr="00F70107" w:rsidRDefault="006E0519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Learners develop an awareness of how art techniques can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 xml:space="preserve">create value, form and depth in an illustration of ideas and emotions. </w:t>
            </w:r>
          </w:p>
          <w:p w14:paraId="4E6475EE" w14:textId="77777777" w:rsidR="006E0519" w:rsidRPr="00F70107" w:rsidRDefault="006E0519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0D0346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31439023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FD645D" w14:textId="77777777" w:rsidR="00E1559F" w:rsidRPr="00F70107" w:rsidRDefault="006E0519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Apply pencil techniques in various art forms such as in drawing faces/figures, cartoon/anime, and self-portrait.</w:t>
            </w:r>
          </w:p>
          <w:p w14:paraId="1EFFE881" w14:textId="77777777" w:rsidR="00E1559F" w:rsidRPr="00F70107" w:rsidRDefault="00E1559F" w:rsidP="005411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87507D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lastRenderedPageBreak/>
              <w:t>At the level of KNOWLEDGE</w:t>
            </w:r>
          </w:p>
          <w:p w14:paraId="1427AB06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8AFF7" w14:textId="77777777" w:rsidR="0072072C" w:rsidRPr="00F70107" w:rsidRDefault="0072072C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F: Visually identify art techniques used in sketching and drawing.</w:t>
            </w:r>
          </w:p>
          <w:p w14:paraId="23E365B5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C19576" w14:textId="77777777" w:rsidR="0072072C" w:rsidRPr="00F70107" w:rsidRDefault="0072072C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8FBF5C" w14:textId="77777777" w:rsidR="0072072C" w:rsidRPr="00F70107" w:rsidRDefault="0072072C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AD110C" w14:textId="77777777" w:rsidR="0072072C" w:rsidRPr="00F70107" w:rsidRDefault="0072072C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73F764" w14:textId="77777777" w:rsidR="0072072C" w:rsidRPr="00F70107" w:rsidRDefault="0072072C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E67EE3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159E8FDA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01594F" w14:textId="77777777" w:rsidR="00E1559F" w:rsidRPr="00F70107" w:rsidRDefault="00706D12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F: </w:t>
            </w:r>
            <w:r w:rsidR="007053E0">
              <w:rPr>
                <w:rFonts w:ascii="Arial" w:hAnsi="Arial" w:cs="Arial"/>
                <w:sz w:val="24"/>
                <w:szCs w:val="24"/>
              </w:rPr>
              <w:t>Express (in discussion) the ability to show integration of inquiry and intent in the completed work.</w:t>
            </w:r>
          </w:p>
          <w:p w14:paraId="71CC37F6" w14:textId="77777777" w:rsidR="007B3945" w:rsidRPr="00F70107" w:rsidDel="007B3945" w:rsidRDefault="007B3945" w:rsidP="00E1559F">
            <w:pPr>
              <w:pStyle w:val="NoSpacing"/>
              <w:rPr>
                <w:del w:id="11" w:author="hp 1109" w:date="2014-06-14T06:56:00Z"/>
                <w:rFonts w:ascii="Arial" w:hAnsi="Arial" w:cs="Arial"/>
                <w:sz w:val="24"/>
                <w:szCs w:val="24"/>
              </w:rPr>
            </w:pPr>
          </w:p>
          <w:p w14:paraId="428BD9C5" w14:textId="77777777" w:rsidR="0072072C" w:rsidRPr="00F70107" w:rsidRDefault="0072072C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2E28B8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27DCDFA1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7BF396" w14:textId="77777777" w:rsidR="0072072C" w:rsidRPr="00F70107" w:rsidRDefault="00706D12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F: Teacher’s observation on students’ work ethics.</w:t>
            </w:r>
          </w:p>
          <w:p w14:paraId="313CA200" w14:textId="77777777" w:rsidR="00706D12" w:rsidRPr="00F70107" w:rsidRDefault="00706D12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1FB20A" w14:textId="77777777" w:rsidR="00706D12" w:rsidRPr="00F70107" w:rsidRDefault="00706D12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S: Peer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Response</w:t>
            </w:r>
          </w:p>
          <w:p w14:paraId="20FE13E2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4D8E75" w14:textId="77777777" w:rsidR="00706D12" w:rsidRPr="00F70107" w:rsidRDefault="00706D12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5EF1AD" w14:textId="77777777" w:rsidR="00706D12" w:rsidRPr="00F70107" w:rsidRDefault="00706D12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6A4527" w14:textId="77777777" w:rsidR="00706D12" w:rsidRPr="00F70107" w:rsidRDefault="00706D12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EBB1B2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050CF347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DD96C6" w14:textId="77777777" w:rsidR="00DC2003" w:rsidRPr="00F70107" w:rsidRDefault="00706D12" w:rsidP="006E0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Rubric for Artworks</w:t>
            </w:r>
          </w:p>
          <w:p w14:paraId="3BEE1BAC" w14:textId="77777777" w:rsidR="00706D12" w:rsidRPr="00F70107" w:rsidRDefault="00706D12" w:rsidP="006E0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A864FC" w14:textId="77777777" w:rsidR="00706D12" w:rsidRPr="00F70107" w:rsidRDefault="00706D12" w:rsidP="006E0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Art Journal (Written)</w:t>
            </w:r>
          </w:p>
          <w:p w14:paraId="2F36E6AC" w14:textId="77777777" w:rsidR="00706D12" w:rsidRPr="00F70107" w:rsidRDefault="00706D12" w:rsidP="006E0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3C2721" w14:textId="77777777" w:rsidR="00706D12" w:rsidRPr="00F70107" w:rsidRDefault="00706D12" w:rsidP="006E0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Peer Evaluation</w:t>
            </w:r>
          </w:p>
        </w:tc>
        <w:tc>
          <w:tcPr>
            <w:tcW w:w="2160" w:type="dxa"/>
          </w:tcPr>
          <w:p w14:paraId="66B6043D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lastRenderedPageBreak/>
              <w:t>At the level of KNOWLEDGE</w:t>
            </w:r>
          </w:p>
          <w:p w14:paraId="6FCD7D89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55E7C2" w14:textId="77777777" w:rsidR="00E1559F" w:rsidRPr="00F70107" w:rsidRDefault="0072072C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Enumerate 2 or more art techniques that the students are knowledgeable of and describe how these are integrated in creating a work of art.</w:t>
            </w:r>
          </w:p>
          <w:p w14:paraId="2FA8C20A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28B4D3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4CADEF86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CABEAC" w14:textId="77777777" w:rsidR="00E1559F" w:rsidRPr="00F70107" w:rsidRDefault="0072072C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Create/present collaboratively and independently, art techniques used in giving value, tone and form to a figure.</w:t>
            </w:r>
          </w:p>
          <w:p w14:paraId="4801A1E7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ACF775" w14:textId="77777777" w:rsidR="0072072C" w:rsidRPr="00F70107" w:rsidRDefault="0072072C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9E037E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3FF8D743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6F1B1" w14:textId="77777777" w:rsidR="00E1559F" w:rsidRPr="00F70107" w:rsidRDefault="00706D12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Students visually and orally present their sketches and outputs integrated with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various art techniques.</w:t>
            </w:r>
          </w:p>
          <w:p w14:paraId="3052F0AA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E769AB" w14:textId="77777777" w:rsidR="00706D12" w:rsidRPr="00F70107" w:rsidRDefault="00706D12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CDC300" w14:textId="77777777" w:rsidR="00706D12" w:rsidRPr="00F70107" w:rsidRDefault="00706D12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BEB6D5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3F78EF6E" w14:textId="77777777" w:rsidR="00E1559F" w:rsidRPr="00F70107" w:rsidRDefault="00E1559F" w:rsidP="00E155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8637F0" w14:textId="77777777" w:rsidR="00DC2003" w:rsidRPr="00F70107" w:rsidRDefault="00706D12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Creating, making and presenting artworks integrated with techniques wherein students showcased their ability to manipulate these to form a figure/subject.</w:t>
            </w:r>
          </w:p>
          <w:p w14:paraId="411CB805" w14:textId="77777777" w:rsidR="00706D12" w:rsidRPr="00F70107" w:rsidRDefault="00706D12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CC7CC0" w14:textId="77777777" w:rsidR="00A81BE4" w:rsidRPr="00F70107" w:rsidRDefault="00A81BE4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DA7891" w14:textId="77777777" w:rsidR="00DC2003" w:rsidRPr="00F70107" w:rsidRDefault="000571F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Lewis, David.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Pencil Drawing Techniques. </w:t>
            </w:r>
            <w:r w:rsidRPr="00F70107">
              <w:rPr>
                <w:rFonts w:ascii="Arial" w:hAnsi="Arial" w:cs="Arial"/>
                <w:sz w:val="24"/>
                <w:szCs w:val="24"/>
              </w:rPr>
              <w:t>Watson-Guptill Publications. New York. 1984</w:t>
            </w:r>
          </w:p>
          <w:p w14:paraId="2850099A" w14:textId="77777777" w:rsidR="000571F5" w:rsidRPr="00F70107" w:rsidRDefault="000571F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8D11E5" w14:textId="77777777" w:rsidR="000571F5" w:rsidRPr="00F70107" w:rsidRDefault="000571F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Wang, T.C.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Pencil Sketching Second Edition. </w:t>
            </w:r>
            <w:r w:rsidRPr="00F70107">
              <w:rPr>
                <w:rFonts w:ascii="Arial" w:hAnsi="Arial" w:cs="Arial"/>
                <w:sz w:val="24"/>
                <w:szCs w:val="24"/>
              </w:rPr>
              <w:t>N.Y. USA. 2002</w:t>
            </w:r>
          </w:p>
          <w:p w14:paraId="3BF43377" w14:textId="77777777" w:rsidR="000571F5" w:rsidRPr="00F70107" w:rsidRDefault="000571F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673BB1" w14:textId="77777777" w:rsidR="000571F5" w:rsidRPr="00F70107" w:rsidRDefault="000571F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Yepez, R.L., et., al.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Basics: Pencil Technique. </w:t>
            </w:r>
            <w:r w:rsidRPr="00F70107">
              <w:rPr>
                <w:rFonts w:ascii="Arial" w:hAnsi="Arial" w:cs="Arial"/>
                <w:sz w:val="24"/>
                <w:szCs w:val="24"/>
              </w:rPr>
              <w:t>University of Texas. USA. 2006</w:t>
            </w:r>
          </w:p>
          <w:p w14:paraId="6D69B882" w14:textId="77777777" w:rsidR="000571F5" w:rsidRPr="00F70107" w:rsidRDefault="000571F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D850CF" w14:textId="77777777" w:rsidR="000571F5" w:rsidRPr="00F70107" w:rsidRDefault="000571F5" w:rsidP="00057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Salisbury, M., Anderson, S.E., et., al.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Pen and Ink Illustration. </w:t>
            </w:r>
            <w:r w:rsidRPr="00F70107">
              <w:rPr>
                <w:rFonts w:ascii="Arial" w:hAnsi="Arial" w:cs="Arial"/>
                <w:sz w:val="24"/>
                <w:szCs w:val="24"/>
              </w:rPr>
              <w:t>Pixar. CA, USA.</w:t>
            </w:r>
          </w:p>
          <w:p w14:paraId="04A0D92A" w14:textId="77777777" w:rsidR="00C45515" w:rsidRPr="00F70107" w:rsidRDefault="00C45515" w:rsidP="00057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B7CA12" w14:textId="77777777" w:rsidR="00C45515" w:rsidRPr="00F70107" w:rsidRDefault="00C45515" w:rsidP="00057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Baselmans, John.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Drawing Courses. </w:t>
            </w:r>
            <w:r w:rsidRPr="00F70107">
              <w:rPr>
                <w:rFonts w:ascii="Arial" w:hAnsi="Arial" w:cs="Arial"/>
                <w:sz w:val="24"/>
                <w:szCs w:val="24"/>
              </w:rPr>
              <w:t>Curacao. 2008.</w:t>
            </w:r>
          </w:p>
          <w:p w14:paraId="0ACFD5A8" w14:textId="77777777" w:rsidR="00C45515" w:rsidRPr="00F70107" w:rsidRDefault="00C45515" w:rsidP="00057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443B96" w14:textId="77777777" w:rsidR="00C45515" w:rsidRPr="00F70107" w:rsidRDefault="00C45515" w:rsidP="00057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Tubbs, M.B.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Pen and Ink Drawing Techniques. </w:t>
            </w:r>
            <w:r w:rsidRPr="00F70107">
              <w:rPr>
                <w:rFonts w:ascii="Arial" w:hAnsi="Arial" w:cs="Arial"/>
                <w:sz w:val="24"/>
                <w:szCs w:val="24"/>
              </w:rPr>
              <w:t>Artist Daily. Interweave Press. Loveland, CO. 2012.</w:t>
            </w:r>
          </w:p>
        </w:tc>
      </w:tr>
      <w:tr w:rsidR="00DC2003" w:rsidRPr="00F70107" w14:paraId="016C0ABC" w14:textId="77777777" w:rsidTr="00AF6649">
        <w:tc>
          <w:tcPr>
            <w:tcW w:w="1620" w:type="dxa"/>
          </w:tcPr>
          <w:p w14:paraId="440C4895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 3</w:t>
            </w:r>
          </w:p>
          <w:p w14:paraId="26495346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Jan-March</w:t>
            </w:r>
          </w:p>
          <w:p w14:paraId="660C616B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50min/meet</w:t>
            </w:r>
          </w:p>
          <w:p w14:paraId="04024088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10 Meeting</w:t>
            </w:r>
          </w:p>
        </w:tc>
        <w:tc>
          <w:tcPr>
            <w:tcW w:w="1980" w:type="dxa"/>
          </w:tcPr>
          <w:p w14:paraId="65726224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HISTORICAL AND CULTURAL ASPECTS OF ART</w:t>
            </w:r>
          </w:p>
          <w:p w14:paraId="702BFCE1" w14:textId="77777777" w:rsidR="004D46AC" w:rsidRPr="00F70107" w:rsidRDefault="004D46AC" w:rsidP="00C548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9142F7" w14:textId="77777777" w:rsidR="00DC2003" w:rsidRPr="00F70107" w:rsidRDefault="004D46A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CS:</w:t>
            </w:r>
          </w:p>
          <w:p w14:paraId="79C2E80D" w14:textId="77777777" w:rsidR="00C57CC8" w:rsidRPr="00F70107" w:rsidRDefault="00C57CC8" w:rsidP="00C57CC8">
            <w:pPr>
              <w:pStyle w:val="NoSpacing"/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COMPOSITIO</w:t>
            </w:r>
            <w:r w:rsidR="00B85EDE" w:rsidRPr="00F7010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70107">
              <w:rPr>
                <w:rFonts w:ascii="Arial" w:hAnsi="Arial" w:cs="Arial"/>
                <w:b/>
                <w:sz w:val="24"/>
                <w:szCs w:val="24"/>
              </w:rPr>
              <w:t>NAL PLANNING</w:t>
            </w:r>
          </w:p>
          <w:p w14:paraId="454D3142" w14:textId="77777777" w:rsidR="00C57CC8" w:rsidRPr="00F70107" w:rsidRDefault="00C57CC8" w:rsidP="00C57CC8">
            <w:pPr>
              <w:pStyle w:val="NoSpacing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7989A" w14:textId="77777777" w:rsidR="00C57CC8" w:rsidRPr="00F70107" w:rsidRDefault="00C57CC8" w:rsidP="00C57CC8">
            <w:pPr>
              <w:pStyle w:val="NoSpacing"/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b/>
                <w:sz w:val="24"/>
                <w:szCs w:val="24"/>
              </w:rPr>
              <w:t>AESTHETIC EXPRESSION</w:t>
            </w:r>
          </w:p>
          <w:p w14:paraId="4A562DCD" w14:textId="77777777" w:rsidR="00C57CC8" w:rsidRPr="00F70107" w:rsidRDefault="00C57CC8" w:rsidP="00C57CC8">
            <w:pPr>
              <w:pStyle w:val="NoSpacing"/>
              <w:ind w:left="-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7F3DA" w14:textId="77777777" w:rsidR="00C57CC8" w:rsidRPr="00F70107" w:rsidRDefault="00C57CC8" w:rsidP="00C57CC8">
            <w:pPr>
              <w:pStyle w:val="NoSpacing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PS:</w:t>
            </w:r>
          </w:p>
          <w:p w14:paraId="02C2DEFF" w14:textId="77777777" w:rsidR="00C57CC8" w:rsidRPr="00F70107" w:rsidRDefault="00C57CC8" w:rsidP="00C57CC8">
            <w:pPr>
              <w:pStyle w:val="NoSpacing"/>
              <w:ind w:left="-18"/>
              <w:rPr>
                <w:rFonts w:ascii="Arial" w:hAnsi="Arial" w:cs="Arial"/>
                <w:sz w:val="24"/>
                <w:szCs w:val="24"/>
              </w:rPr>
            </w:pPr>
          </w:p>
          <w:p w14:paraId="08F1863A" w14:textId="77777777" w:rsidR="00C57CC8" w:rsidRPr="00F70107" w:rsidRDefault="00C57CC8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Create images to produce particular style of art and visual effects</w:t>
            </w:r>
          </w:p>
          <w:p w14:paraId="34B70B48" w14:textId="77777777" w:rsidR="00C57CC8" w:rsidRPr="00F70107" w:rsidRDefault="00C57CC8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389A11" w14:textId="77777777" w:rsidR="00C57CC8" w:rsidRPr="00F70107" w:rsidRDefault="00C57CC8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Create images that incorporate the styles of artists from a variety of social,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historical, cultural contexts</w:t>
            </w:r>
          </w:p>
          <w:p w14:paraId="2F7B75BA" w14:textId="77777777" w:rsidR="00C57CC8" w:rsidRPr="00F70107" w:rsidRDefault="00C57CC8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601FE3" w14:textId="77777777" w:rsidR="00C57CC8" w:rsidRPr="00F70107" w:rsidRDefault="00C57CC8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Create images for specific purposes (i.e. social commentary, social analysis, entertainment)</w:t>
            </w:r>
          </w:p>
          <w:p w14:paraId="38B40D99" w14:textId="77777777" w:rsidR="00B6009B" w:rsidRPr="00F70107" w:rsidRDefault="00B6009B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7A8105" w14:textId="77777777" w:rsidR="00B6009B" w:rsidRPr="00F70107" w:rsidRDefault="00B6009B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PS:</w:t>
            </w:r>
          </w:p>
          <w:p w14:paraId="6CB47FDF" w14:textId="77777777" w:rsidR="00B6009B" w:rsidRPr="00F70107" w:rsidRDefault="00B6009B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Poster</w:t>
            </w:r>
          </w:p>
          <w:p w14:paraId="639A6CF2" w14:textId="77777777" w:rsidR="00B6009B" w:rsidRPr="00F70107" w:rsidRDefault="00B6009B" w:rsidP="00C57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Visual Report</w:t>
            </w:r>
          </w:p>
          <w:p w14:paraId="36525F26" w14:textId="77777777" w:rsidR="00B6009B" w:rsidRPr="00F70107" w:rsidRDefault="00B6009B" w:rsidP="00C57C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Over-all Portfolio</w:t>
            </w:r>
          </w:p>
        </w:tc>
        <w:tc>
          <w:tcPr>
            <w:tcW w:w="2430" w:type="dxa"/>
          </w:tcPr>
          <w:p w14:paraId="1119097A" w14:textId="77777777" w:rsidR="00DC2003" w:rsidRPr="00F70107" w:rsidRDefault="00C57CC8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EQ:</w:t>
            </w:r>
          </w:p>
          <w:p w14:paraId="088D4A8A" w14:textId="77777777" w:rsidR="00C57CC8" w:rsidRPr="00F70107" w:rsidRDefault="00DA57CC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8B6791">
              <w:rPr>
                <w:rFonts w:ascii="Arial" w:hAnsi="Arial" w:cs="Arial"/>
                <w:sz w:val="24"/>
                <w:szCs w:val="24"/>
              </w:rPr>
              <w:t>does Art</w:t>
            </w:r>
            <w:r w:rsidR="00AD7E86" w:rsidRPr="00F70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767">
              <w:rPr>
                <w:rFonts w:ascii="Arial" w:hAnsi="Arial" w:cs="Arial"/>
                <w:sz w:val="24"/>
                <w:szCs w:val="24"/>
              </w:rPr>
              <w:t>contribute to the growth of society.</w:t>
            </w:r>
          </w:p>
          <w:p w14:paraId="2F7152F8" w14:textId="77777777" w:rsidR="00C57CC8" w:rsidRPr="00F70107" w:rsidRDefault="00C57CC8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88CED5" w14:textId="77777777" w:rsidR="00C57CC8" w:rsidRPr="00F70107" w:rsidRDefault="00C57CC8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EU:</w:t>
            </w:r>
          </w:p>
          <w:p w14:paraId="007399F3" w14:textId="77777777" w:rsidR="00706D12" w:rsidRPr="00F70107" w:rsidRDefault="00706D12" w:rsidP="001127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A918F5">
              <w:rPr>
                <w:rFonts w:ascii="Arial" w:hAnsi="Arial" w:cs="Arial"/>
                <w:sz w:val="24"/>
                <w:szCs w:val="24"/>
              </w:rPr>
              <w:t xml:space="preserve">will understand </w:t>
            </w:r>
            <w:r w:rsidR="008B6791">
              <w:rPr>
                <w:rFonts w:ascii="Arial" w:hAnsi="Arial" w:cs="Arial"/>
                <w:sz w:val="24"/>
                <w:szCs w:val="24"/>
              </w:rPr>
              <w:t>that Art</w:t>
            </w:r>
            <w:ins w:id="12" w:author="delossantosrs" w:date="2014-06-09T11:19:00Z">
              <w:r w:rsidR="00DA57C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8B6791">
              <w:rPr>
                <w:rFonts w:ascii="Arial" w:hAnsi="Arial" w:cs="Arial"/>
                <w:sz w:val="24"/>
                <w:szCs w:val="24"/>
              </w:rPr>
              <w:t>determines cultural oneness</w:t>
            </w:r>
            <w:ins w:id="13" w:author="delossantosrs" w:date="2014-07-07T08:28:00Z">
              <w:r w:rsidR="00D00B6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112767">
              <w:rPr>
                <w:rFonts w:ascii="Arial" w:hAnsi="Arial" w:cs="Arial"/>
                <w:sz w:val="24"/>
                <w:szCs w:val="24"/>
              </w:rPr>
              <w:t xml:space="preserve">by providing a nation with an </w:t>
            </w:r>
            <w:r w:rsidR="008B6791">
              <w:rPr>
                <w:rFonts w:ascii="Arial" w:hAnsi="Arial" w:cs="Arial"/>
                <w:sz w:val="24"/>
                <w:szCs w:val="24"/>
              </w:rPr>
              <w:t xml:space="preserve">aesthetic </w:t>
            </w:r>
            <w:r w:rsidR="00112767">
              <w:rPr>
                <w:rFonts w:ascii="Arial" w:hAnsi="Arial" w:cs="Arial"/>
                <w:sz w:val="24"/>
                <w:szCs w:val="24"/>
              </w:rPr>
              <w:t>i</w:t>
            </w:r>
            <w:r w:rsidR="008B6791">
              <w:rPr>
                <w:rFonts w:ascii="Arial" w:hAnsi="Arial" w:cs="Arial"/>
                <w:sz w:val="24"/>
                <w:szCs w:val="24"/>
              </w:rPr>
              <w:t>deal</w:t>
            </w:r>
            <w:r w:rsidR="00112767">
              <w:rPr>
                <w:rFonts w:ascii="Arial" w:hAnsi="Arial" w:cs="Arial"/>
                <w:sz w:val="24"/>
                <w:szCs w:val="24"/>
              </w:rPr>
              <w:t xml:space="preserve"> which forms its collective soul.</w:t>
            </w:r>
            <w:ins w:id="14" w:author="delossantosrs" w:date="2014-07-07T08:29:00Z">
              <w:r w:rsidR="00D00B6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ins>
          </w:p>
        </w:tc>
        <w:tc>
          <w:tcPr>
            <w:tcW w:w="1890" w:type="dxa"/>
          </w:tcPr>
          <w:p w14:paraId="6DE5A736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KNOWLEDGE</w:t>
            </w:r>
          </w:p>
          <w:p w14:paraId="1E4CBBB4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C9BBCA" w14:textId="77777777" w:rsidR="00942D27" w:rsidRPr="00F70107" w:rsidRDefault="00AD7E86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Describe historical and cultural aspects of art </w:t>
            </w:r>
          </w:p>
          <w:p w14:paraId="5635EE3A" w14:textId="77777777" w:rsidR="00AD7E86" w:rsidRPr="00F70107" w:rsidRDefault="00AD7E86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01099A" w14:textId="77777777" w:rsidR="00F70107" w:rsidRPr="00F70107" w:rsidRDefault="00F7010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DA38C8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26C1106C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9FC8D0" w14:textId="77777777" w:rsidR="008B6791" w:rsidRDefault="00AD7E86" w:rsidP="00AD7E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15-minute brainstorming activity </w:t>
            </w:r>
            <w:r w:rsidR="008B6791">
              <w:rPr>
                <w:rFonts w:ascii="Arial" w:hAnsi="Arial" w:cs="Arial"/>
                <w:sz w:val="24"/>
                <w:szCs w:val="24"/>
              </w:rPr>
              <w:t>groups of five</w:t>
            </w:r>
            <w:ins w:id="15" w:author="delossantosrs" w:date="2014-06-09T11:21:00Z">
              <w:r w:rsidR="00DA57C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8B6791">
              <w:rPr>
                <w:rFonts w:ascii="Arial" w:hAnsi="Arial" w:cs="Arial"/>
                <w:sz w:val="24"/>
                <w:szCs w:val="24"/>
              </w:rPr>
              <w:t xml:space="preserve">conceiving an </w:t>
            </w:r>
            <w:r w:rsidRPr="00F70107">
              <w:rPr>
                <w:rFonts w:ascii="Arial" w:hAnsi="Arial" w:cs="Arial"/>
                <w:sz w:val="24"/>
                <w:szCs w:val="24"/>
              </w:rPr>
              <w:t>illustration/</w:t>
            </w:r>
          </w:p>
          <w:p w14:paraId="27E7BBA4" w14:textId="77777777" w:rsidR="00AD7E86" w:rsidRPr="00F70107" w:rsidRDefault="00AD7E86" w:rsidP="00AD7E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image</w:t>
            </w:r>
            <w:r w:rsidR="008B67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164186" w14:textId="77777777" w:rsidR="00AD7E86" w:rsidRPr="00F70107" w:rsidRDefault="00AD7E86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DC54F8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4FB49D23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FD36AF" w14:textId="77777777" w:rsidR="00942D27" w:rsidRPr="00F70107" w:rsidRDefault="008675E3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Describe how </w:t>
            </w:r>
            <w:r w:rsidR="008B6791">
              <w:rPr>
                <w:rFonts w:ascii="Arial" w:hAnsi="Arial" w:cs="Arial"/>
                <w:sz w:val="24"/>
                <w:szCs w:val="24"/>
              </w:rPr>
              <w:t>successful a set of given</w:t>
            </w:r>
            <w:ins w:id="16" w:author="delossantosrs" w:date="2014-06-09T11:22:00Z">
              <w:r w:rsidR="00DA57C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AD7E86" w:rsidRPr="00F70107">
              <w:rPr>
                <w:rFonts w:ascii="Arial" w:hAnsi="Arial" w:cs="Arial"/>
                <w:sz w:val="24"/>
                <w:szCs w:val="24"/>
              </w:rPr>
              <w:t xml:space="preserve">artists </w:t>
            </w:r>
            <w:r w:rsidR="008B6791">
              <w:rPr>
                <w:rFonts w:ascii="Arial" w:hAnsi="Arial" w:cs="Arial"/>
                <w:sz w:val="24"/>
                <w:szCs w:val="24"/>
              </w:rPr>
              <w:t>were in</w:t>
            </w:r>
            <w:ins w:id="17" w:author="delossantosrs" w:date="2014-06-09T11:22:00Z">
              <w:r w:rsidR="00DA57C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AD7E86" w:rsidRPr="00F70107">
              <w:rPr>
                <w:rFonts w:ascii="Arial" w:hAnsi="Arial" w:cs="Arial"/>
                <w:sz w:val="24"/>
                <w:szCs w:val="24"/>
              </w:rPr>
              <w:t>representing a variety of historical period, styles, and cultures have used their illustration in creating a specific effect.</w:t>
            </w:r>
          </w:p>
          <w:p w14:paraId="3327B1CA" w14:textId="77777777" w:rsidR="00AD7E86" w:rsidRPr="00F70107" w:rsidRDefault="00AD7E86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DC6089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702C8D" w14:textId="77777777" w:rsidR="00FE502D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6A13B0" w14:textId="77777777" w:rsidR="008B6791" w:rsidRPr="00F70107" w:rsidRDefault="008B6791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820115" w14:textId="77777777" w:rsidR="00F70107" w:rsidRPr="00F70107" w:rsidRDefault="00F7010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705AAB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76533C5E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3FD1B7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Apply strategies to reflect on and respond to their</w:t>
            </w:r>
            <w:r w:rsidR="002F2F3C">
              <w:rPr>
                <w:rFonts w:ascii="Arial" w:hAnsi="Arial" w:cs="Arial"/>
                <w:sz w:val="24"/>
                <w:szCs w:val="24"/>
              </w:rPr>
              <w:t xml:space="preserve"> own or others’ expressive work (poster)</w:t>
            </w:r>
          </w:p>
          <w:p w14:paraId="155D4528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32C3C2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lastRenderedPageBreak/>
              <w:t>At the level of KNOWLEDGE</w:t>
            </w:r>
          </w:p>
          <w:p w14:paraId="548CB41B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E6465A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F: Oral Response/</w:t>
            </w:r>
          </w:p>
          <w:p w14:paraId="0125BCAC" w14:textId="77777777" w:rsidR="00AD7E86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Report</w:t>
            </w:r>
          </w:p>
          <w:p w14:paraId="1FC3BB06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EA92EC" w14:textId="77777777" w:rsidR="00FE502D" w:rsidRDefault="00FE502D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13407C" w14:textId="77777777" w:rsidR="00F70107" w:rsidRPr="00F70107" w:rsidRDefault="00F7010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9DC7F3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750C90E9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204077" w14:textId="77777777" w:rsidR="00942D27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F: Visual Presentation Rubric</w:t>
            </w:r>
          </w:p>
          <w:p w14:paraId="3655FEF5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22BBDF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8E1CB2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EFCBD5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6B64E6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0AA013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7CABCE8B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1F9BEF" w14:textId="77777777" w:rsidR="00942D27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F: Synthesize Art Journal (Written)</w:t>
            </w:r>
          </w:p>
          <w:p w14:paraId="65AE2053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1AFDB2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8384EE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8F948D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42A2E3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6FCB1D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CFD9B3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DF6A6A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023BCE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BCF267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AC2579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265472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8269D1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222696" w14:textId="77777777" w:rsidR="00FE502D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2EE9AF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C7CA52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30A9A45A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12CE22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Self/Group Evaluation (Rubric)</w:t>
            </w:r>
          </w:p>
          <w:p w14:paraId="277AEC75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CE12F4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Peer Evaluation (Rubric)</w:t>
            </w:r>
          </w:p>
          <w:p w14:paraId="49B9FB4C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EA7895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Critique Teacher Evaluation</w:t>
            </w:r>
          </w:p>
          <w:p w14:paraId="0420F481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(Rubric)</w:t>
            </w:r>
          </w:p>
          <w:p w14:paraId="7F509C73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8EF2B2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S: Checklist for Portfolio</w:t>
            </w:r>
          </w:p>
        </w:tc>
        <w:tc>
          <w:tcPr>
            <w:tcW w:w="2160" w:type="dxa"/>
          </w:tcPr>
          <w:p w14:paraId="51016783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lastRenderedPageBreak/>
              <w:t>At the level of KNOWLEDGE</w:t>
            </w:r>
          </w:p>
          <w:p w14:paraId="3DECE60E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427C48" w14:textId="77777777" w:rsidR="00942D27" w:rsidRPr="00F70107" w:rsidRDefault="00AD7E86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Identify ways in which visual arts affect various aspects of society and economy.</w:t>
            </w:r>
          </w:p>
          <w:p w14:paraId="45A69DCA" w14:textId="77777777" w:rsidR="00AD7E86" w:rsidRPr="00F70107" w:rsidRDefault="00AD7E86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001ABD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PROCESS</w:t>
            </w:r>
          </w:p>
          <w:p w14:paraId="330E7BA9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AAC24F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Demonstrate critical awareness of and the value of arts in creating and reflecting culture.</w:t>
            </w:r>
          </w:p>
          <w:p w14:paraId="2AED2838" w14:textId="77777777" w:rsidR="008B6791" w:rsidRDefault="008B6791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2CA5D0" w14:textId="77777777" w:rsidR="00FE502D" w:rsidRPr="00F70107" w:rsidRDefault="00FE502D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E2029E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UNDERSTAN-DING</w:t>
            </w:r>
          </w:p>
          <w:p w14:paraId="178B2A03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77AEC" w14:textId="77777777" w:rsidR="00AD7E86" w:rsidRPr="00F70107" w:rsidRDefault="00AD7E86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Identify strengths and areas of improvement in the artist’s work and that of others.</w:t>
            </w:r>
          </w:p>
          <w:p w14:paraId="759394A9" w14:textId="77777777" w:rsidR="00B6009B" w:rsidRPr="00F70107" w:rsidRDefault="00B6009B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BB0AEF" w14:textId="77777777" w:rsidR="00B6009B" w:rsidRPr="00F70107" w:rsidRDefault="00B6009B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Assess and visually respond to a particular artwork or artist in terms of: materials, elements and principles used, subject matter, and purpose of artwork.</w:t>
            </w:r>
          </w:p>
          <w:p w14:paraId="579F5042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D6E13A" w14:textId="77777777" w:rsidR="00942D27" w:rsidRPr="00F70107" w:rsidRDefault="00942D27" w:rsidP="00942D2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0107">
              <w:rPr>
                <w:rFonts w:ascii="Arial" w:hAnsi="Arial" w:cs="Arial"/>
                <w:i/>
                <w:sz w:val="24"/>
                <w:szCs w:val="24"/>
              </w:rPr>
              <w:t>At the level of PRODUCT/PERFORMANCE</w:t>
            </w:r>
          </w:p>
          <w:p w14:paraId="6F8B1B1A" w14:textId="77777777" w:rsidR="00DC2003" w:rsidRPr="00F70107" w:rsidRDefault="00DC2003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9B94A7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>Engage students in reflective activities when viewing, creating, and responding to art.</w:t>
            </w:r>
          </w:p>
          <w:p w14:paraId="59A2AD33" w14:textId="77777777" w:rsidR="00FE502D" w:rsidRPr="00F70107" w:rsidRDefault="00FE502D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B51E5" w14:textId="77777777" w:rsidR="00FE502D" w:rsidRPr="00F70107" w:rsidRDefault="00C144EB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Create a personally meaningful illustration that </w:t>
            </w:r>
            <w:r w:rsidRPr="00F70107">
              <w:rPr>
                <w:rFonts w:ascii="Arial" w:hAnsi="Arial" w:cs="Arial"/>
                <w:sz w:val="24"/>
                <w:szCs w:val="24"/>
              </w:rPr>
              <w:lastRenderedPageBreak/>
              <w:t>reflects influence from variety of historical and contemporary artists.</w:t>
            </w:r>
          </w:p>
        </w:tc>
        <w:tc>
          <w:tcPr>
            <w:tcW w:w="1890" w:type="dxa"/>
          </w:tcPr>
          <w:p w14:paraId="08E1AC44" w14:textId="77777777" w:rsidR="00673D91" w:rsidRDefault="00673D91" w:rsidP="00C548B8">
            <w:pPr>
              <w:pStyle w:val="NoSpacing"/>
              <w:rPr>
                <w:ins w:id="18" w:author="hp 1109" w:date="2014-06-14T06:36:00Z"/>
                <w:rFonts w:ascii="Arial" w:hAnsi="Arial" w:cs="Arial"/>
                <w:sz w:val="24"/>
                <w:szCs w:val="24"/>
              </w:rPr>
            </w:pPr>
          </w:p>
          <w:p w14:paraId="549A59A9" w14:textId="77777777" w:rsidR="00673D91" w:rsidRDefault="00673D91" w:rsidP="00C548B8">
            <w:pPr>
              <w:pStyle w:val="NoSpacing"/>
              <w:rPr>
                <w:ins w:id="19" w:author="hp 1109" w:date="2014-06-14T06:36:00Z"/>
                <w:rFonts w:ascii="Arial" w:hAnsi="Arial" w:cs="Arial"/>
                <w:sz w:val="24"/>
                <w:szCs w:val="24"/>
              </w:rPr>
            </w:pPr>
          </w:p>
          <w:p w14:paraId="406E81A2" w14:textId="77777777" w:rsidR="00673D91" w:rsidRDefault="00673D91" w:rsidP="00C548B8">
            <w:pPr>
              <w:pStyle w:val="NoSpacing"/>
              <w:rPr>
                <w:ins w:id="20" w:author="hp 1109" w:date="2014-06-14T06:36:00Z"/>
                <w:rFonts w:ascii="Arial" w:hAnsi="Arial" w:cs="Arial"/>
                <w:sz w:val="24"/>
                <w:szCs w:val="24"/>
              </w:rPr>
            </w:pPr>
          </w:p>
          <w:p w14:paraId="6A700A80" w14:textId="77777777" w:rsidR="00DC2003" w:rsidRPr="00F70107" w:rsidRDefault="00C4551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Kemper, M.L.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 xml:space="preserve">Contemporary Drawing as Idea and Process. </w:t>
            </w:r>
            <w:r w:rsidRPr="00F70107">
              <w:rPr>
                <w:rFonts w:ascii="Arial" w:hAnsi="Arial" w:cs="Arial"/>
                <w:sz w:val="24"/>
                <w:szCs w:val="24"/>
              </w:rPr>
              <w:t>2013.</w:t>
            </w:r>
          </w:p>
          <w:p w14:paraId="674FCADB" w14:textId="77777777" w:rsidR="00C45515" w:rsidRPr="00F70107" w:rsidRDefault="00C45515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262526" w14:textId="77777777" w:rsidR="00440C7F" w:rsidRPr="00F70107" w:rsidRDefault="00440C7F" w:rsidP="00C5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Fyfe, G. </w:t>
            </w:r>
            <w:r w:rsidRPr="00F70107">
              <w:rPr>
                <w:rFonts w:ascii="Arial" w:hAnsi="Arial" w:cs="Arial"/>
                <w:i/>
                <w:sz w:val="24"/>
                <w:szCs w:val="24"/>
              </w:rPr>
              <w:t>Aspects of the Culture of Copies.</w:t>
            </w:r>
            <w:r w:rsidRPr="00F70107">
              <w:rPr>
                <w:rFonts w:ascii="Arial" w:hAnsi="Arial" w:cs="Arial"/>
                <w:sz w:val="24"/>
                <w:szCs w:val="24"/>
              </w:rPr>
              <w:t xml:space="preserve"> Keele University. 2004.</w:t>
            </w:r>
          </w:p>
        </w:tc>
      </w:tr>
    </w:tbl>
    <w:p w14:paraId="28E47F60" w14:textId="77777777" w:rsidR="00DC2003" w:rsidRPr="00F70107" w:rsidRDefault="00DC2003" w:rsidP="00ED7D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0F75EBD" w14:textId="77777777" w:rsidR="00993202" w:rsidRPr="00F70107" w:rsidRDefault="00ED7D56" w:rsidP="00ED7D56">
      <w:pPr>
        <w:pStyle w:val="NoSpacing"/>
        <w:rPr>
          <w:rFonts w:ascii="Arial" w:hAnsi="Arial" w:cs="Arial"/>
          <w:i/>
          <w:sz w:val="24"/>
          <w:szCs w:val="24"/>
        </w:rPr>
      </w:pPr>
      <w:r w:rsidRPr="00F70107">
        <w:rPr>
          <w:rFonts w:ascii="Arial" w:hAnsi="Arial" w:cs="Arial"/>
          <w:i/>
          <w:sz w:val="24"/>
          <w:szCs w:val="24"/>
        </w:rPr>
        <w:t>References:</w:t>
      </w:r>
    </w:p>
    <w:p w14:paraId="0CFA6E57" w14:textId="77777777" w:rsidR="00ED7D56" w:rsidRPr="00F70107" w:rsidRDefault="00ED7D56" w:rsidP="00ED7D56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E67AA29" w14:textId="77777777" w:rsidR="00ED7D56" w:rsidRPr="00F70107" w:rsidRDefault="00ED7D56" w:rsidP="00ED7D56">
      <w:pPr>
        <w:pStyle w:val="NoSpacing"/>
        <w:rPr>
          <w:rFonts w:ascii="Arial" w:hAnsi="Arial" w:cs="Arial"/>
          <w:i/>
          <w:sz w:val="24"/>
          <w:szCs w:val="24"/>
        </w:rPr>
      </w:pPr>
      <w:r w:rsidRPr="00F70107">
        <w:rPr>
          <w:rFonts w:ascii="Arial" w:hAnsi="Arial" w:cs="Arial"/>
          <w:i/>
          <w:sz w:val="24"/>
          <w:szCs w:val="24"/>
        </w:rPr>
        <w:t>Massachusetts Arts Curriculum Framework 2009</w:t>
      </w:r>
    </w:p>
    <w:p w14:paraId="69F7EDB0" w14:textId="77777777" w:rsidR="00ED7D56" w:rsidRPr="00F70107" w:rsidRDefault="00ED7D56" w:rsidP="00ED7D56">
      <w:pPr>
        <w:pStyle w:val="NoSpacing"/>
        <w:rPr>
          <w:rFonts w:ascii="Arial" w:hAnsi="Arial" w:cs="Arial"/>
          <w:i/>
          <w:sz w:val="24"/>
          <w:szCs w:val="24"/>
        </w:rPr>
      </w:pPr>
      <w:r w:rsidRPr="00F70107">
        <w:rPr>
          <w:rFonts w:ascii="Arial" w:hAnsi="Arial" w:cs="Arial"/>
          <w:i/>
          <w:sz w:val="24"/>
          <w:szCs w:val="24"/>
        </w:rPr>
        <w:t>Newfoundland Labrador Curriculum Guide September 2012</w:t>
      </w:r>
    </w:p>
    <w:p w14:paraId="67667072" w14:textId="77777777" w:rsidR="00ED7D56" w:rsidRPr="00F70107" w:rsidRDefault="00ED7D56" w:rsidP="00ED7D56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F70107">
        <w:rPr>
          <w:rFonts w:ascii="Arial" w:hAnsi="Arial" w:cs="Arial"/>
          <w:i/>
          <w:color w:val="000000" w:themeColor="text1"/>
          <w:sz w:val="24"/>
          <w:szCs w:val="24"/>
        </w:rPr>
        <w:t>Curriculum Map Grade 7 Art A.Y. 2013-2014 by Ms. Mariko Camacho</w:t>
      </w:r>
    </w:p>
    <w:p w14:paraId="5FF4BAC0" w14:textId="77777777" w:rsidR="00E6137A" w:rsidRPr="00F70107" w:rsidRDefault="000D7E81" w:rsidP="00E6137A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hyperlink r:id="rId10" w:history="1">
        <w:r w:rsidR="00E6137A" w:rsidRPr="00F70107">
          <w:rPr>
            <w:rStyle w:val="Hyperlink"/>
            <w:rFonts w:ascii="Arial" w:hAnsi="Arial" w:cs="Arial"/>
            <w:i/>
            <w:color w:val="000000" w:themeColor="text1"/>
            <w:sz w:val="24"/>
            <w:szCs w:val="24"/>
            <w:u w:val="none"/>
          </w:rPr>
          <w:t>www.k12.wa.us/arts/standards</w:t>
        </w:r>
      </w:hyperlink>
    </w:p>
    <w:p w14:paraId="4AAD42D2" w14:textId="77777777" w:rsidR="00ED7D56" w:rsidRPr="00F70107" w:rsidRDefault="00ED7D56" w:rsidP="00ED7D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3E961C8" w14:textId="77777777" w:rsidR="00ED7D56" w:rsidRPr="00F70107" w:rsidRDefault="00ED7D56" w:rsidP="00ED7D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F70107">
        <w:rPr>
          <w:rFonts w:ascii="Arial" w:hAnsi="Arial" w:cs="Arial"/>
          <w:sz w:val="24"/>
          <w:szCs w:val="24"/>
        </w:rPr>
        <w:t>Prepared by:</w:t>
      </w:r>
    </w:p>
    <w:p w14:paraId="5B591A49" w14:textId="77777777" w:rsidR="00ED7D56" w:rsidRPr="00F70107" w:rsidRDefault="00ED7D56" w:rsidP="00ED7D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4523A44" w14:textId="77777777" w:rsidR="00ED7D56" w:rsidRPr="00F70107" w:rsidRDefault="00ED7D56" w:rsidP="00ED7D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F70107">
        <w:rPr>
          <w:rFonts w:ascii="Arial" w:hAnsi="Arial" w:cs="Arial"/>
          <w:sz w:val="24"/>
          <w:szCs w:val="24"/>
        </w:rPr>
        <w:t>Ms. Rikka Marie S. Gonzalez</w:t>
      </w:r>
    </w:p>
    <w:p w14:paraId="6191EAB7" w14:textId="77777777" w:rsidR="007B3945" w:rsidRPr="00F70107" w:rsidRDefault="002F2F3C" w:rsidP="00ED7D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12</w:t>
      </w:r>
      <w:r w:rsidR="00ED7D56" w:rsidRPr="00F70107">
        <w:rPr>
          <w:rFonts w:ascii="Arial" w:hAnsi="Arial" w:cs="Arial"/>
          <w:sz w:val="24"/>
          <w:szCs w:val="24"/>
        </w:rPr>
        <w:t>, 2014</w:t>
      </w:r>
    </w:p>
    <w:sectPr w:rsidR="007B3945" w:rsidRPr="00F70107" w:rsidSect="006116A7">
      <w:pgSz w:w="18720" w:h="12240" w:orient="landscape" w:code="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B37"/>
    <w:multiLevelType w:val="hybridMultilevel"/>
    <w:tmpl w:val="090E9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F66"/>
    <w:multiLevelType w:val="hybridMultilevel"/>
    <w:tmpl w:val="3BF2126A"/>
    <w:lvl w:ilvl="0" w:tplc="304E74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E714E"/>
    <w:multiLevelType w:val="multilevel"/>
    <w:tmpl w:val="7634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0D364C"/>
    <w:multiLevelType w:val="hybridMultilevel"/>
    <w:tmpl w:val="614E5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36F7"/>
    <w:multiLevelType w:val="hybridMultilevel"/>
    <w:tmpl w:val="E8A6E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1598"/>
    <w:multiLevelType w:val="hybridMultilevel"/>
    <w:tmpl w:val="C35662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3673FF"/>
    <w:multiLevelType w:val="hybridMultilevel"/>
    <w:tmpl w:val="C5A49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909AE"/>
    <w:multiLevelType w:val="hybridMultilevel"/>
    <w:tmpl w:val="350EB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B7606"/>
    <w:multiLevelType w:val="hybridMultilevel"/>
    <w:tmpl w:val="FD369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C6B57"/>
    <w:multiLevelType w:val="hybridMultilevel"/>
    <w:tmpl w:val="65E6808C"/>
    <w:lvl w:ilvl="0" w:tplc="96F23DAC">
      <w:start w:val="1"/>
      <w:numFmt w:val="bullet"/>
      <w:lvlText w:val="-"/>
      <w:lvlJc w:val="left"/>
      <w:pPr>
        <w:ind w:left="7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7F6777B0"/>
    <w:multiLevelType w:val="hybridMultilevel"/>
    <w:tmpl w:val="CF2C5E9A"/>
    <w:lvl w:ilvl="0" w:tplc="0E149766">
      <w:start w:val="1"/>
      <w:numFmt w:val="bullet"/>
      <w:lvlText w:val="-"/>
      <w:lvlJc w:val="left"/>
      <w:pPr>
        <w:ind w:left="7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003"/>
    <w:rsid w:val="000571F5"/>
    <w:rsid w:val="00072FB3"/>
    <w:rsid w:val="000A212E"/>
    <w:rsid w:val="000D7E81"/>
    <w:rsid w:val="00112767"/>
    <w:rsid w:val="00136686"/>
    <w:rsid w:val="0018207D"/>
    <w:rsid w:val="00185B41"/>
    <w:rsid w:val="00186B49"/>
    <w:rsid w:val="001F28A5"/>
    <w:rsid w:val="00272BD7"/>
    <w:rsid w:val="002E2B1B"/>
    <w:rsid w:val="002F2F3C"/>
    <w:rsid w:val="00341AC6"/>
    <w:rsid w:val="00402B62"/>
    <w:rsid w:val="00411764"/>
    <w:rsid w:val="00440C7F"/>
    <w:rsid w:val="00461DD5"/>
    <w:rsid w:val="004815A4"/>
    <w:rsid w:val="004A1244"/>
    <w:rsid w:val="004B0533"/>
    <w:rsid w:val="004C5BDD"/>
    <w:rsid w:val="004D46AC"/>
    <w:rsid w:val="005411E6"/>
    <w:rsid w:val="00654E4A"/>
    <w:rsid w:val="006667B1"/>
    <w:rsid w:val="00673D91"/>
    <w:rsid w:val="00675A81"/>
    <w:rsid w:val="006D3213"/>
    <w:rsid w:val="006E0519"/>
    <w:rsid w:val="007053E0"/>
    <w:rsid w:val="00706D12"/>
    <w:rsid w:val="0072072C"/>
    <w:rsid w:val="007900CA"/>
    <w:rsid w:val="007B25B0"/>
    <w:rsid w:val="007B3945"/>
    <w:rsid w:val="007C3A0C"/>
    <w:rsid w:val="007D58BF"/>
    <w:rsid w:val="00801C0F"/>
    <w:rsid w:val="00821631"/>
    <w:rsid w:val="008675E3"/>
    <w:rsid w:val="0087382C"/>
    <w:rsid w:val="00883EBA"/>
    <w:rsid w:val="008B6791"/>
    <w:rsid w:val="00942D27"/>
    <w:rsid w:val="00993202"/>
    <w:rsid w:val="009E2D9D"/>
    <w:rsid w:val="00A55176"/>
    <w:rsid w:val="00A56239"/>
    <w:rsid w:val="00A81BE4"/>
    <w:rsid w:val="00A84D73"/>
    <w:rsid w:val="00A918F5"/>
    <w:rsid w:val="00AD60F5"/>
    <w:rsid w:val="00AD7266"/>
    <w:rsid w:val="00AD7E86"/>
    <w:rsid w:val="00AF6649"/>
    <w:rsid w:val="00B6009B"/>
    <w:rsid w:val="00B85EDE"/>
    <w:rsid w:val="00BD08D0"/>
    <w:rsid w:val="00C144EB"/>
    <w:rsid w:val="00C21974"/>
    <w:rsid w:val="00C45515"/>
    <w:rsid w:val="00C57CC8"/>
    <w:rsid w:val="00D00B69"/>
    <w:rsid w:val="00DA57CC"/>
    <w:rsid w:val="00DC2003"/>
    <w:rsid w:val="00DF1049"/>
    <w:rsid w:val="00E1559F"/>
    <w:rsid w:val="00E6137A"/>
    <w:rsid w:val="00E670F1"/>
    <w:rsid w:val="00EA7574"/>
    <w:rsid w:val="00EA78E5"/>
    <w:rsid w:val="00EB3A1E"/>
    <w:rsid w:val="00EB3D33"/>
    <w:rsid w:val="00ED7D56"/>
    <w:rsid w:val="00EE7151"/>
    <w:rsid w:val="00F64F26"/>
    <w:rsid w:val="00F70107"/>
    <w:rsid w:val="00FA3F86"/>
    <w:rsid w:val="00FA754B"/>
    <w:rsid w:val="00FE2669"/>
    <w:rsid w:val="00FE358A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#0070c0"/>
    </o:shapedefaults>
    <o:shapelayout v:ext="edit">
      <o:idmap v:ext="edit" data="1"/>
    </o:shapelayout>
  </w:shapeDefaults>
  <w:decimalSymbol w:val="."/>
  <w:listSeparator w:val=","/>
  <w14:docId w14:val="7E8337F1"/>
  <w15:docId w15:val="{C08D574A-0D1A-4352-B7EC-91C13C8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003"/>
    <w:pPr>
      <w:spacing w:after="0" w:line="240" w:lineRule="auto"/>
    </w:pPr>
  </w:style>
  <w:style w:type="table" w:styleId="TableGrid">
    <w:name w:val="Table Grid"/>
    <w:basedOn w:val="TableNormal"/>
    <w:uiPriority w:val="59"/>
    <w:rsid w:val="00DC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D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edia.mobi/en/CIE_1931_color_spac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zignsinc.com/panton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hen.edu/art/ed/percy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12.wa.us/arts/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0-qoXOCO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241B40-0E16-4CDB-9DAD-61E80C52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Rikka Gonzalez</dc:creator>
  <cp:lastModifiedBy>Rochelle Gonzalez</cp:lastModifiedBy>
  <cp:revision>5</cp:revision>
  <cp:lastPrinted>2014-05-29T11:12:00Z</cp:lastPrinted>
  <dcterms:created xsi:type="dcterms:W3CDTF">2014-07-07T00:31:00Z</dcterms:created>
  <dcterms:modified xsi:type="dcterms:W3CDTF">2014-07-12T08:16:00Z</dcterms:modified>
</cp:coreProperties>
</file>