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88" w:rsidRDefault="009D1888" w:rsidP="00410874">
      <w:pPr>
        <w:pStyle w:val="NoSpacing"/>
        <w:spacing w:line="276" w:lineRule="auto"/>
        <w:jc w:val="center"/>
        <w:rPr>
          <w:rFonts w:ascii="Arial" w:hAnsi="Arial" w:cs="Arial"/>
          <w:sz w:val="24"/>
          <w:szCs w:val="24"/>
        </w:rPr>
      </w:pPr>
    </w:p>
    <w:p w:rsidR="00993202" w:rsidRDefault="00A32001" w:rsidP="00410874">
      <w:pPr>
        <w:pStyle w:val="NoSpacing"/>
        <w:spacing w:line="276" w:lineRule="auto"/>
        <w:jc w:val="center"/>
        <w:rPr>
          <w:rFonts w:ascii="Arial" w:hAnsi="Arial" w:cs="Arial"/>
          <w:sz w:val="24"/>
          <w:szCs w:val="24"/>
        </w:rPr>
      </w:pPr>
      <w:r>
        <w:rPr>
          <w:rFonts w:ascii="Arial" w:hAnsi="Arial" w:cs="Arial"/>
          <w:sz w:val="24"/>
          <w:szCs w:val="24"/>
        </w:rPr>
        <w:t xml:space="preserve">De La Salle Santiago </w:t>
      </w:r>
      <w:proofErr w:type="spellStart"/>
      <w:r>
        <w:rPr>
          <w:rFonts w:ascii="Arial" w:hAnsi="Arial" w:cs="Arial"/>
          <w:sz w:val="24"/>
          <w:szCs w:val="24"/>
        </w:rPr>
        <w:t>Zobel</w:t>
      </w:r>
      <w:proofErr w:type="spellEnd"/>
      <w:r>
        <w:rPr>
          <w:rFonts w:ascii="Arial" w:hAnsi="Arial" w:cs="Arial"/>
          <w:sz w:val="24"/>
          <w:szCs w:val="24"/>
        </w:rPr>
        <w:t xml:space="preserve"> School</w:t>
      </w:r>
    </w:p>
    <w:p w:rsidR="00A32001" w:rsidRDefault="00A32001" w:rsidP="00410874">
      <w:pPr>
        <w:pStyle w:val="NoSpacing"/>
        <w:spacing w:line="276" w:lineRule="auto"/>
        <w:jc w:val="center"/>
        <w:rPr>
          <w:rFonts w:ascii="Arial" w:hAnsi="Arial" w:cs="Arial"/>
          <w:sz w:val="24"/>
          <w:szCs w:val="24"/>
        </w:rPr>
      </w:pPr>
      <w:r>
        <w:rPr>
          <w:rFonts w:ascii="Arial" w:hAnsi="Arial" w:cs="Arial"/>
          <w:sz w:val="24"/>
          <w:szCs w:val="24"/>
        </w:rPr>
        <w:t xml:space="preserve">University Ave., Ayala </w:t>
      </w:r>
      <w:proofErr w:type="spellStart"/>
      <w:r>
        <w:rPr>
          <w:rFonts w:ascii="Arial" w:hAnsi="Arial" w:cs="Arial"/>
          <w:sz w:val="24"/>
          <w:szCs w:val="24"/>
        </w:rPr>
        <w:t>Alab</w:t>
      </w:r>
      <w:r w:rsidR="00410874">
        <w:rPr>
          <w:rFonts w:ascii="Arial" w:hAnsi="Arial" w:cs="Arial"/>
          <w:sz w:val="24"/>
          <w:szCs w:val="24"/>
        </w:rPr>
        <w:t>ang</w:t>
      </w:r>
      <w:proofErr w:type="spellEnd"/>
      <w:r w:rsidR="00410874">
        <w:rPr>
          <w:rFonts w:ascii="Arial" w:hAnsi="Arial" w:cs="Arial"/>
          <w:sz w:val="24"/>
          <w:szCs w:val="24"/>
        </w:rPr>
        <w:t xml:space="preserve">, </w:t>
      </w:r>
      <w:proofErr w:type="spellStart"/>
      <w:r w:rsidR="00410874">
        <w:rPr>
          <w:rFonts w:ascii="Arial" w:hAnsi="Arial" w:cs="Arial"/>
          <w:sz w:val="24"/>
          <w:szCs w:val="24"/>
        </w:rPr>
        <w:t>Muntinlupa</w:t>
      </w:r>
      <w:proofErr w:type="spellEnd"/>
    </w:p>
    <w:p w:rsidR="00410874" w:rsidRDefault="00410874" w:rsidP="00410874">
      <w:pPr>
        <w:pStyle w:val="NoSpacing"/>
        <w:spacing w:line="276" w:lineRule="auto"/>
        <w:jc w:val="center"/>
        <w:rPr>
          <w:rFonts w:ascii="Arial" w:hAnsi="Arial" w:cs="Arial"/>
          <w:sz w:val="24"/>
          <w:szCs w:val="24"/>
        </w:rPr>
      </w:pPr>
    </w:p>
    <w:p w:rsidR="00410874" w:rsidRDefault="00410874" w:rsidP="00410874">
      <w:pPr>
        <w:pStyle w:val="NoSpacing"/>
        <w:spacing w:line="276" w:lineRule="auto"/>
        <w:jc w:val="center"/>
        <w:rPr>
          <w:rFonts w:ascii="Arial" w:hAnsi="Arial" w:cs="Arial"/>
          <w:sz w:val="24"/>
          <w:szCs w:val="24"/>
        </w:rPr>
      </w:pPr>
    </w:p>
    <w:p w:rsidR="009D1888" w:rsidRDefault="009D1888" w:rsidP="00410874">
      <w:pPr>
        <w:pStyle w:val="NoSpacing"/>
        <w:spacing w:line="276" w:lineRule="auto"/>
        <w:jc w:val="center"/>
        <w:rPr>
          <w:rFonts w:ascii="Arial" w:hAnsi="Arial" w:cs="Arial"/>
          <w:b/>
          <w:sz w:val="24"/>
          <w:szCs w:val="24"/>
        </w:rPr>
      </w:pPr>
    </w:p>
    <w:p w:rsidR="00A32001" w:rsidRDefault="00410874" w:rsidP="00410874">
      <w:pPr>
        <w:pStyle w:val="NoSpacing"/>
        <w:spacing w:line="276" w:lineRule="auto"/>
        <w:jc w:val="center"/>
        <w:rPr>
          <w:rFonts w:ascii="Arial" w:hAnsi="Arial" w:cs="Arial"/>
          <w:b/>
          <w:sz w:val="24"/>
          <w:szCs w:val="24"/>
        </w:rPr>
      </w:pPr>
      <w:r>
        <w:rPr>
          <w:rFonts w:ascii="Arial" w:hAnsi="Arial" w:cs="Arial"/>
          <w:b/>
          <w:sz w:val="24"/>
          <w:szCs w:val="24"/>
        </w:rPr>
        <w:t>COURSE OULTINE</w:t>
      </w:r>
    </w:p>
    <w:p w:rsidR="00410874" w:rsidRDefault="00410874" w:rsidP="00410874">
      <w:pPr>
        <w:pStyle w:val="NoSpacing"/>
        <w:spacing w:line="276" w:lineRule="auto"/>
        <w:jc w:val="center"/>
        <w:rPr>
          <w:rFonts w:ascii="Arial" w:hAnsi="Arial" w:cs="Arial"/>
          <w:b/>
          <w:sz w:val="24"/>
          <w:szCs w:val="24"/>
        </w:rPr>
      </w:pPr>
      <w:r>
        <w:rPr>
          <w:rFonts w:ascii="Arial" w:hAnsi="Arial" w:cs="Arial"/>
          <w:b/>
          <w:sz w:val="24"/>
          <w:szCs w:val="24"/>
        </w:rPr>
        <w:t>S.Y. 2014-2015</w:t>
      </w:r>
    </w:p>
    <w:p w:rsidR="009D1888" w:rsidRDefault="009D1888" w:rsidP="00410874">
      <w:pPr>
        <w:pStyle w:val="NoSpacing"/>
        <w:spacing w:line="276" w:lineRule="auto"/>
        <w:jc w:val="center"/>
        <w:rPr>
          <w:rFonts w:ascii="Arial" w:hAnsi="Arial" w:cs="Arial"/>
          <w:b/>
          <w:sz w:val="24"/>
          <w:szCs w:val="24"/>
        </w:rPr>
      </w:pPr>
    </w:p>
    <w:p w:rsidR="009D1888" w:rsidRDefault="009D1888" w:rsidP="00410874">
      <w:pPr>
        <w:pStyle w:val="NoSpacing"/>
        <w:spacing w:line="276" w:lineRule="auto"/>
        <w:jc w:val="center"/>
        <w:rPr>
          <w:rFonts w:ascii="Arial" w:hAnsi="Arial" w:cs="Arial"/>
          <w:b/>
          <w:sz w:val="24"/>
          <w:szCs w:val="24"/>
        </w:rPr>
      </w:pPr>
    </w:p>
    <w:p w:rsidR="00410874" w:rsidRDefault="00410874" w:rsidP="00410874">
      <w:pPr>
        <w:pStyle w:val="NoSpacing"/>
        <w:spacing w:line="276" w:lineRule="auto"/>
        <w:jc w:val="center"/>
        <w:rPr>
          <w:rFonts w:ascii="Arial" w:hAnsi="Arial" w:cs="Arial"/>
          <w:sz w:val="24"/>
          <w:szCs w:val="24"/>
        </w:rPr>
      </w:pPr>
    </w:p>
    <w:p w:rsidR="00410874" w:rsidRDefault="00410874" w:rsidP="00293A67">
      <w:pPr>
        <w:pStyle w:val="NoSpacing"/>
        <w:spacing w:line="360" w:lineRule="auto"/>
        <w:jc w:val="both"/>
        <w:rPr>
          <w:rFonts w:ascii="Arial" w:hAnsi="Arial" w:cs="Arial"/>
          <w:sz w:val="24"/>
          <w:szCs w:val="24"/>
        </w:rPr>
      </w:pPr>
      <w:r>
        <w:rPr>
          <w:rFonts w:ascii="Arial" w:hAnsi="Arial" w:cs="Arial"/>
          <w:sz w:val="24"/>
          <w:szCs w:val="24"/>
        </w:rPr>
        <w:tab/>
        <w:t xml:space="preserve">HS Art 07 focuses mainly on art elements, design principles, techniques, compositional planning and aesthetic expression of art forms. It strengthens prior </w:t>
      </w:r>
      <w:r w:rsidR="00387585">
        <w:rPr>
          <w:rFonts w:ascii="Arial" w:hAnsi="Arial" w:cs="Arial"/>
          <w:sz w:val="24"/>
          <w:szCs w:val="24"/>
        </w:rPr>
        <w:t xml:space="preserve">knowledge of </w:t>
      </w:r>
      <w:r>
        <w:rPr>
          <w:rFonts w:ascii="Arial" w:hAnsi="Arial" w:cs="Arial"/>
          <w:sz w:val="24"/>
          <w:szCs w:val="24"/>
        </w:rPr>
        <w:t xml:space="preserve">and applied design skills while affirming and deepening </w:t>
      </w:r>
      <w:r w:rsidR="00387585">
        <w:rPr>
          <w:rFonts w:ascii="Arial" w:hAnsi="Arial" w:cs="Arial"/>
          <w:sz w:val="24"/>
          <w:szCs w:val="24"/>
        </w:rPr>
        <w:t>further</w:t>
      </w:r>
      <w:ins w:id="0" w:author="delossantosrs" w:date="2014-06-09T08:48:00Z">
        <w:r w:rsidR="00F02357">
          <w:rPr>
            <w:rFonts w:ascii="Arial" w:hAnsi="Arial" w:cs="Arial"/>
            <w:sz w:val="24"/>
            <w:szCs w:val="24"/>
          </w:rPr>
          <w:t xml:space="preserve"> </w:t>
        </w:r>
      </w:ins>
      <w:r w:rsidR="00387585">
        <w:rPr>
          <w:rFonts w:ascii="Arial" w:hAnsi="Arial" w:cs="Arial"/>
          <w:sz w:val="24"/>
          <w:szCs w:val="24"/>
        </w:rPr>
        <w:t xml:space="preserve">the </w:t>
      </w:r>
      <w:r>
        <w:rPr>
          <w:rFonts w:ascii="Arial" w:hAnsi="Arial" w:cs="Arial"/>
          <w:sz w:val="24"/>
          <w:szCs w:val="24"/>
        </w:rPr>
        <w:t xml:space="preserve">understanding of several art principles and themes related to human art form and </w:t>
      </w:r>
      <w:r w:rsidR="00387585">
        <w:rPr>
          <w:rFonts w:ascii="Arial" w:hAnsi="Arial" w:cs="Arial"/>
          <w:sz w:val="24"/>
          <w:szCs w:val="24"/>
        </w:rPr>
        <w:t xml:space="preserve">the </w:t>
      </w:r>
      <w:r>
        <w:rPr>
          <w:rFonts w:ascii="Arial" w:hAnsi="Arial" w:cs="Arial"/>
          <w:sz w:val="24"/>
          <w:szCs w:val="24"/>
        </w:rPr>
        <w:t xml:space="preserve">goodness of God’s creations. </w:t>
      </w:r>
      <w:r w:rsidR="00704707">
        <w:rPr>
          <w:rFonts w:ascii="Arial" w:hAnsi="Arial" w:cs="Arial"/>
          <w:sz w:val="24"/>
          <w:szCs w:val="24"/>
        </w:rPr>
        <w:t>The artworks will include color scramble</w:t>
      </w:r>
      <w:r w:rsidR="00387585">
        <w:rPr>
          <w:rFonts w:ascii="Arial" w:hAnsi="Arial" w:cs="Arial"/>
          <w:sz w:val="24"/>
          <w:szCs w:val="24"/>
        </w:rPr>
        <w:t>;</w:t>
      </w:r>
      <w:r w:rsidR="00704707">
        <w:rPr>
          <w:rFonts w:ascii="Arial" w:hAnsi="Arial" w:cs="Arial"/>
          <w:sz w:val="24"/>
          <w:szCs w:val="24"/>
        </w:rPr>
        <w:t xml:space="preserve"> application of art techniques through self-portraiture</w:t>
      </w:r>
      <w:r w:rsidR="00387585">
        <w:rPr>
          <w:rFonts w:ascii="Arial" w:hAnsi="Arial" w:cs="Arial"/>
          <w:sz w:val="24"/>
          <w:szCs w:val="24"/>
        </w:rPr>
        <w:t>;</w:t>
      </w:r>
      <w:r w:rsidR="00704707">
        <w:rPr>
          <w:rFonts w:ascii="Arial" w:hAnsi="Arial" w:cs="Arial"/>
          <w:sz w:val="24"/>
          <w:szCs w:val="24"/>
        </w:rPr>
        <w:t xml:space="preserve"> incorporation and innovations of art style, techniques and visual effects</w:t>
      </w:r>
      <w:r w:rsidR="00387585">
        <w:rPr>
          <w:rFonts w:ascii="Arial" w:hAnsi="Arial" w:cs="Arial"/>
          <w:sz w:val="24"/>
          <w:szCs w:val="24"/>
        </w:rPr>
        <w:t>;</w:t>
      </w:r>
      <w:r w:rsidR="00704707">
        <w:rPr>
          <w:rFonts w:ascii="Arial" w:hAnsi="Arial" w:cs="Arial"/>
          <w:sz w:val="24"/>
          <w:szCs w:val="24"/>
        </w:rPr>
        <w:t xml:space="preserve"> drawing from observation, and </w:t>
      </w:r>
      <w:r w:rsidR="00387585">
        <w:rPr>
          <w:rFonts w:ascii="Arial" w:hAnsi="Arial" w:cs="Arial"/>
          <w:sz w:val="24"/>
          <w:szCs w:val="24"/>
        </w:rPr>
        <w:t xml:space="preserve">the creation of </w:t>
      </w:r>
      <w:r w:rsidR="00704707">
        <w:rPr>
          <w:rFonts w:ascii="Arial" w:hAnsi="Arial" w:cs="Arial"/>
          <w:sz w:val="24"/>
          <w:szCs w:val="24"/>
        </w:rPr>
        <w:t xml:space="preserve">an art journal and a portfolio, wherein students apply </w:t>
      </w:r>
      <w:r w:rsidR="00387585">
        <w:rPr>
          <w:rFonts w:ascii="Arial" w:hAnsi="Arial" w:cs="Arial"/>
          <w:sz w:val="24"/>
          <w:szCs w:val="24"/>
        </w:rPr>
        <w:t xml:space="preserve">various </w:t>
      </w:r>
      <w:r w:rsidR="00704707">
        <w:rPr>
          <w:rFonts w:ascii="Arial" w:hAnsi="Arial" w:cs="Arial"/>
          <w:sz w:val="24"/>
          <w:szCs w:val="24"/>
        </w:rPr>
        <w:t xml:space="preserve">media, techniques and processes with sufficient skill, </w:t>
      </w:r>
      <w:r w:rsidR="00387585">
        <w:rPr>
          <w:rFonts w:ascii="Arial" w:hAnsi="Arial" w:cs="Arial"/>
          <w:sz w:val="24"/>
          <w:szCs w:val="24"/>
        </w:rPr>
        <w:t xml:space="preserve">gain </w:t>
      </w:r>
      <w:r w:rsidR="00704707">
        <w:rPr>
          <w:rFonts w:ascii="Arial" w:hAnsi="Arial" w:cs="Arial"/>
          <w:sz w:val="24"/>
          <w:szCs w:val="24"/>
        </w:rPr>
        <w:t>confidence and sensitivity that their intentions are carried out in their artworks.</w:t>
      </w:r>
    </w:p>
    <w:p w:rsidR="009D1888" w:rsidRDefault="009D1888" w:rsidP="00410874">
      <w:pPr>
        <w:pStyle w:val="NoSpacing"/>
        <w:spacing w:line="276" w:lineRule="auto"/>
        <w:jc w:val="both"/>
        <w:rPr>
          <w:rFonts w:ascii="Arial" w:hAnsi="Arial" w:cs="Arial"/>
          <w:sz w:val="24"/>
          <w:szCs w:val="24"/>
        </w:rPr>
      </w:pPr>
    </w:p>
    <w:p w:rsidR="009D1888" w:rsidRDefault="009D1888" w:rsidP="00410874">
      <w:pPr>
        <w:pStyle w:val="NoSpacing"/>
        <w:spacing w:line="276" w:lineRule="auto"/>
        <w:jc w:val="both"/>
        <w:rPr>
          <w:rFonts w:ascii="Arial" w:hAnsi="Arial" w:cs="Arial"/>
          <w:sz w:val="24"/>
          <w:szCs w:val="24"/>
        </w:rPr>
      </w:pPr>
    </w:p>
    <w:p w:rsidR="009D1888" w:rsidRDefault="009D1888" w:rsidP="00410874">
      <w:pPr>
        <w:pStyle w:val="NoSpacing"/>
        <w:spacing w:line="276" w:lineRule="auto"/>
        <w:jc w:val="both"/>
        <w:rPr>
          <w:rFonts w:ascii="Arial" w:hAnsi="Arial" w:cs="Arial"/>
          <w:sz w:val="24"/>
          <w:szCs w:val="24"/>
        </w:rPr>
      </w:pPr>
    </w:p>
    <w:p w:rsidR="009D1888" w:rsidRDefault="009D1888" w:rsidP="00410874">
      <w:pPr>
        <w:pStyle w:val="NoSpacing"/>
        <w:spacing w:line="276" w:lineRule="auto"/>
        <w:jc w:val="both"/>
        <w:rPr>
          <w:rFonts w:ascii="Arial" w:hAnsi="Arial" w:cs="Arial"/>
          <w:sz w:val="24"/>
          <w:szCs w:val="24"/>
        </w:rPr>
      </w:pPr>
    </w:p>
    <w:p w:rsidR="009D1888" w:rsidRDefault="009D1888" w:rsidP="00410874">
      <w:pPr>
        <w:pStyle w:val="NoSpacing"/>
        <w:spacing w:line="276" w:lineRule="auto"/>
        <w:jc w:val="both"/>
        <w:rPr>
          <w:rFonts w:ascii="Arial" w:hAnsi="Arial" w:cs="Arial"/>
          <w:sz w:val="24"/>
          <w:szCs w:val="24"/>
        </w:rPr>
      </w:pPr>
    </w:p>
    <w:p w:rsidR="009D1888" w:rsidRDefault="009D1888" w:rsidP="00410874">
      <w:pPr>
        <w:pStyle w:val="NoSpacing"/>
        <w:spacing w:line="276" w:lineRule="auto"/>
        <w:jc w:val="both"/>
        <w:rPr>
          <w:rFonts w:ascii="Arial" w:hAnsi="Arial" w:cs="Arial"/>
          <w:sz w:val="24"/>
          <w:szCs w:val="24"/>
        </w:rPr>
      </w:pPr>
    </w:p>
    <w:p w:rsidR="009D1888" w:rsidRDefault="009D1888" w:rsidP="00410874">
      <w:pPr>
        <w:pStyle w:val="NoSpacing"/>
        <w:spacing w:line="276" w:lineRule="auto"/>
        <w:jc w:val="both"/>
        <w:rPr>
          <w:rFonts w:ascii="Arial" w:hAnsi="Arial" w:cs="Arial"/>
          <w:sz w:val="24"/>
          <w:szCs w:val="24"/>
        </w:rPr>
      </w:pPr>
    </w:p>
    <w:p w:rsidR="00293A67" w:rsidRDefault="00293A67" w:rsidP="00410874">
      <w:pPr>
        <w:pStyle w:val="NoSpacing"/>
        <w:spacing w:line="276" w:lineRule="auto"/>
        <w:jc w:val="both"/>
        <w:rPr>
          <w:rFonts w:ascii="Arial" w:hAnsi="Arial" w:cs="Arial"/>
          <w:sz w:val="24"/>
          <w:szCs w:val="24"/>
        </w:rPr>
      </w:pPr>
    </w:p>
    <w:p w:rsidR="009D1888" w:rsidRDefault="009D1888" w:rsidP="00410874">
      <w:pPr>
        <w:pStyle w:val="NoSpacing"/>
        <w:spacing w:line="276" w:lineRule="auto"/>
        <w:jc w:val="both"/>
        <w:rPr>
          <w:rFonts w:ascii="Arial" w:hAnsi="Arial" w:cs="Arial"/>
          <w:sz w:val="24"/>
          <w:szCs w:val="24"/>
        </w:rPr>
      </w:pPr>
    </w:p>
    <w:tbl>
      <w:tblPr>
        <w:tblStyle w:val="TableGrid"/>
        <w:tblW w:w="14130" w:type="dxa"/>
        <w:tblInd w:w="-522" w:type="dxa"/>
        <w:tblLook w:val="04A0"/>
      </w:tblPr>
      <w:tblGrid>
        <w:gridCol w:w="4914"/>
        <w:gridCol w:w="4392"/>
        <w:gridCol w:w="4824"/>
      </w:tblGrid>
      <w:tr w:rsidR="009D1888" w:rsidTr="003C5245">
        <w:tc>
          <w:tcPr>
            <w:tcW w:w="4914" w:type="dxa"/>
          </w:tcPr>
          <w:p w:rsidR="009D1888" w:rsidRPr="009D1888" w:rsidRDefault="009D1888" w:rsidP="00723747">
            <w:pPr>
              <w:pStyle w:val="NoSpacing"/>
              <w:jc w:val="center"/>
              <w:rPr>
                <w:rFonts w:ascii="Arial" w:hAnsi="Arial" w:cs="Arial"/>
                <w:sz w:val="24"/>
                <w:szCs w:val="24"/>
              </w:rPr>
            </w:pPr>
            <w:r>
              <w:rPr>
                <w:rFonts w:ascii="Arial" w:hAnsi="Arial" w:cs="Arial"/>
                <w:sz w:val="24"/>
                <w:szCs w:val="24"/>
              </w:rPr>
              <w:lastRenderedPageBreak/>
              <w:t>FIRST TERM</w:t>
            </w:r>
          </w:p>
        </w:tc>
        <w:tc>
          <w:tcPr>
            <w:tcW w:w="4392" w:type="dxa"/>
          </w:tcPr>
          <w:p w:rsidR="009D1888" w:rsidRPr="009D1888" w:rsidRDefault="009D1888" w:rsidP="00723747">
            <w:pPr>
              <w:pStyle w:val="NoSpacing"/>
              <w:jc w:val="center"/>
              <w:rPr>
                <w:rFonts w:ascii="Arial" w:hAnsi="Arial" w:cs="Arial"/>
                <w:sz w:val="24"/>
                <w:szCs w:val="24"/>
              </w:rPr>
            </w:pPr>
            <w:r>
              <w:rPr>
                <w:rFonts w:ascii="Arial" w:hAnsi="Arial" w:cs="Arial"/>
                <w:sz w:val="24"/>
                <w:szCs w:val="24"/>
              </w:rPr>
              <w:t>SECOND TERM</w:t>
            </w:r>
          </w:p>
        </w:tc>
        <w:tc>
          <w:tcPr>
            <w:tcW w:w="4824" w:type="dxa"/>
          </w:tcPr>
          <w:p w:rsidR="009D1888" w:rsidRPr="009D1888" w:rsidRDefault="009D1888" w:rsidP="00723747">
            <w:pPr>
              <w:pStyle w:val="NoSpacing"/>
              <w:jc w:val="center"/>
              <w:rPr>
                <w:rFonts w:ascii="Arial" w:hAnsi="Arial" w:cs="Arial"/>
                <w:sz w:val="24"/>
                <w:szCs w:val="24"/>
              </w:rPr>
            </w:pPr>
            <w:r>
              <w:rPr>
                <w:rFonts w:ascii="Arial" w:hAnsi="Arial" w:cs="Arial"/>
                <w:sz w:val="24"/>
                <w:szCs w:val="24"/>
              </w:rPr>
              <w:t>THIRD TERM</w:t>
            </w:r>
          </w:p>
        </w:tc>
      </w:tr>
      <w:tr w:rsidR="009D1888" w:rsidTr="003C5245">
        <w:tc>
          <w:tcPr>
            <w:tcW w:w="4914" w:type="dxa"/>
          </w:tcPr>
          <w:p w:rsidR="009D1888" w:rsidRDefault="009D1888" w:rsidP="00723747">
            <w:pPr>
              <w:pStyle w:val="NoSpacing"/>
              <w:jc w:val="both"/>
              <w:rPr>
                <w:rFonts w:ascii="Arial" w:hAnsi="Arial" w:cs="Arial"/>
                <w:sz w:val="24"/>
                <w:szCs w:val="24"/>
              </w:rPr>
            </w:pPr>
          </w:p>
          <w:p w:rsidR="009D1888" w:rsidRDefault="009D1888" w:rsidP="00723747">
            <w:pPr>
              <w:pStyle w:val="NoSpacing"/>
              <w:jc w:val="center"/>
              <w:rPr>
                <w:rFonts w:ascii="Arial" w:hAnsi="Arial" w:cs="Arial"/>
                <w:b/>
                <w:i/>
                <w:sz w:val="24"/>
                <w:szCs w:val="24"/>
              </w:rPr>
            </w:pPr>
            <w:r>
              <w:rPr>
                <w:rFonts w:ascii="Arial" w:hAnsi="Arial" w:cs="Arial"/>
                <w:b/>
                <w:i/>
                <w:sz w:val="24"/>
                <w:szCs w:val="24"/>
              </w:rPr>
              <w:t>Art Materials, Art Elements and Design Principles</w:t>
            </w:r>
          </w:p>
          <w:p w:rsidR="009D1888" w:rsidRDefault="009D1888" w:rsidP="00723747">
            <w:pPr>
              <w:pStyle w:val="NoSpacing"/>
              <w:jc w:val="center"/>
              <w:rPr>
                <w:rFonts w:ascii="Arial" w:hAnsi="Arial" w:cs="Arial"/>
                <w:b/>
                <w:i/>
                <w:sz w:val="24"/>
                <w:szCs w:val="24"/>
              </w:rPr>
            </w:pPr>
          </w:p>
          <w:p w:rsidR="00186C34" w:rsidRDefault="009D1888" w:rsidP="00723747">
            <w:pPr>
              <w:pStyle w:val="NoSpacing"/>
              <w:ind w:firstLine="540"/>
              <w:jc w:val="both"/>
              <w:rPr>
                <w:rFonts w:ascii="Arial" w:hAnsi="Arial" w:cs="Arial"/>
                <w:sz w:val="24"/>
                <w:szCs w:val="24"/>
              </w:rPr>
            </w:pPr>
            <w:r>
              <w:rPr>
                <w:rFonts w:ascii="Arial" w:hAnsi="Arial" w:cs="Arial"/>
                <w:sz w:val="24"/>
                <w:szCs w:val="24"/>
              </w:rPr>
              <w:t>This learning area shall include exploratory and experiential activities that will enable the student</w:t>
            </w:r>
            <w:r w:rsidR="003C5245">
              <w:rPr>
                <w:rFonts w:ascii="Arial" w:hAnsi="Arial" w:cs="Arial"/>
                <w:sz w:val="24"/>
                <w:szCs w:val="24"/>
              </w:rPr>
              <w:t>s</w:t>
            </w:r>
            <w:r>
              <w:rPr>
                <w:rFonts w:ascii="Arial" w:hAnsi="Arial" w:cs="Arial"/>
                <w:sz w:val="24"/>
                <w:szCs w:val="24"/>
              </w:rPr>
              <w:t xml:space="preserve"> to refine their design skills and create a project which shall inculcate planned manipulation</w:t>
            </w:r>
            <w:r w:rsidR="00387585">
              <w:rPr>
                <w:rFonts w:ascii="Arial" w:hAnsi="Arial" w:cs="Arial"/>
                <w:sz w:val="24"/>
                <w:szCs w:val="24"/>
              </w:rPr>
              <w:t xml:space="preserve"> </w:t>
            </w:r>
            <w:r>
              <w:rPr>
                <w:rFonts w:ascii="Arial" w:hAnsi="Arial" w:cs="Arial"/>
                <w:sz w:val="24"/>
                <w:szCs w:val="24"/>
              </w:rPr>
              <w:t>of recycled materials</w:t>
            </w:r>
            <w:r w:rsidR="00CA2C04">
              <w:rPr>
                <w:rFonts w:ascii="Arial" w:hAnsi="Arial" w:cs="Arial"/>
                <w:sz w:val="24"/>
                <w:szCs w:val="24"/>
              </w:rPr>
              <w:t>;</w:t>
            </w:r>
            <w:r>
              <w:rPr>
                <w:rFonts w:ascii="Arial" w:hAnsi="Arial" w:cs="Arial"/>
                <w:sz w:val="24"/>
                <w:szCs w:val="24"/>
              </w:rPr>
              <w:t xml:space="preserve"> to create a color scramble </w:t>
            </w:r>
            <w:r w:rsidR="00387585">
              <w:rPr>
                <w:rFonts w:ascii="Arial" w:hAnsi="Arial" w:cs="Arial"/>
                <w:sz w:val="24"/>
                <w:szCs w:val="24"/>
              </w:rPr>
              <w:t xml:space="preserve">which </w:t>
            </w:r>
            <w:r w:rsidR="00186C34">
              <w:rPr>
                <w:rFonts w:ascii="Arial" w:hAnsi="Arial" w:cs="Arial"/>
                <w:sz w:val="24"/>
                <w:szCs w:val="24"/>
              </w:rPr>
              <w:t xml:space="preserve">would inspire </w:t>
            </w:r>
            <w:r w:rsidR="00387585">
              <w:rPr>
                <w:rFonts w:ascii="Arial" w:hAnsi="Arial" w:cs="Arial"/>
                <w:sz w:val="24"/>
                <w:szCs w:val="24"/>
              </w:rPr>
              <w:t xml:space="preserve">children from Haven for Children Foundation </w:t>
            </w:r>
            <w:r w:rsidR="00186C34">
              <w:rPr>
                <w:rFonts w:ascii="Arial" w:hAnsi="Arial" w:cs="Arial"/>
                <w:sz w:val="24"/>
                <w:szCs w:val="24"/>
              </w:rPr>
              <w:t xml:space="preserve">to see beauty beyond their environment. Skills to enhance: </w:t>
            </w:r>
            <w:r w:rsidR="007A6BF9">
              <w:rPr>
                <w:rFonts w:ascii="Arial" w:hAnsi="Arial" w:cs="Arial"/>
                <w:sz w:val="24"/>
                <w:szCs w:val="24"/>
              </w:rPr>
              <w:t xml:space="preserve">Freehand drawing, </w:t>
            </w:r>
            <w:r w:rsidR="00186C34">
              <w:rPr>
                <w:rFonts w:ascii="Arial" w:hAnsi="Arial" w:cs="Arial"/>
                <w:sz w:val="24"/>
                <w:szCs w:val="24"/>
              </w:rPr>
              <w:t>design skills, proper handling and use of recyclable materials and other art materials and tools, art vocabulary and integration of visual, spatial and temporal concepts to communicate intended meaning in their artworks.</w:t>
            </w:r>
          </w:p>
          <w:p w:rsidR="00186C34" w:rsidRDefault="00186C34" w:rsidP="00723747">
            <w:pPr>
              <w:pStyle w:val="NoSpacing"/>
              <w:ind w:firstLine="540"/>
              <w:jc w:val="both"/>
              <w:rPr>
                <w:rFonts w:ascii="Arial" w:hAnsi="Arial" w:cs="Arial"/>
                <w:sz w:val="24"/>
                <w:szCs w:val="24"/>
              </w:rPr>
            </w:pPr>
          </w:p>
          <w:p w:rsidR="00186C34" w:rsidRPr="00186C34" w:rsidRDefault="00186C34" w:rsidP="00723747">
            <w:pPr>
              <w:pStyle w:val="NoSpacing"/>
              <w:jc w:val="both"/>
              <w:rPr>
                <w:rFonts w:ascii="Arial" w:hAnsi="Arial" w:cs="Arial"/>
                <w:b/>
                <w:sz w:val="24"/>
                <w:szCs w:val="24"/>
              </w:rPr>
            </w:pPr>
            <w:r w:rsidRPr="00186C34">
              <w:rPr>
                <w:rFonts w:ascii="Arial" w:hAnsi="Arial" w:cs="Arial"/>
                <w:b/>
                <w:sz w:val="24"/>
                <w:szCs w:val="24"/>
              </w:rPr>
              <w:t>Collaborative Art Work for the Term:</w:t>
            </w:r>
          </w:p>
          <w:p w:rsidR="00186C34" w:rsidRDefault="003C5245" w:rsidP="00723747">
            <w:pPr>
              <w:pStyle w:val="NoSpacing"/>
              <w:jc w:val="both"/>
              <w:rPr>
                <w:rFonts w:ascii="Arial" w:hAnsi="Arial" w:cs="Arial"/>
                <w:sz w:val="24"/>
                <w:szCs w:val="24"/>
              </w:rPr>
            </w:pPr>
            <w:r>
              <w:rPr>
                <w:rFonts w:ascii="Arial" w:hAnsi="Arial" w:cs="Arial"/>
                <w:sz w:val="24"/>
                <w:szCs w:val="24"/>
              </w:rPr>
              <w:t>Create repeating design (Color Scramble)</w:t>
            </w:r>
          </w:p>
          <w:p w:rsidR="003C5245" w:rsidRPr="009D1888" w:rsidRDefault="003C5245" w:rsidP="00723747">
            <w:pPr>
              <w:pStyle w:val="NoSpacing"/>
              <w:jc w:val="both"/>
              <w:rPr>
                <w:rFonts w:ascii="Arial" w:hAnsi="Arial" w:cs="Arial"/>
                <w:sz w:val="24"/>
                <w:szCs w:val="24"/>
              </w:rPr>
            </w:pPr>
            <w:r>
              <w:rPr>
                <w:rFonts w:ascii="Arial" w:hAnsi="Arial" w:cs="Arial"/>
                <w:sz w:val="24"/>
                <w:szCs w:val="24"/>
              </w:rPr>
              <w:t xml:space="preserve"> </w:t>
            </w:r>
          </w:p>
        </w:tc>
        <w:tc>
          <w:tcPr>
            <w:tcW w:w="4392" w:type="dxa"/>
          </w:tcPr>
          <w:p w:rsidR="009D1888" w:rsidRDefault="009D1888" w:rsidP="00723747">
            <w:pPr>
              <w:pStyle w:val="NoSpacing"/>
              <w:jc w:val="both"/>
              <w:rPr>
                <w:rFonts w:ascii="Arial" w:hAnsi="Arial" w:cs="Arial"/>
                <w:sz w:val="24"/>
                <w:szCs w:val="24"/>
              </w:rPr>
            </w:pPr>
          </w:p>
          <w:p w:rsidR="003C5245" w:rsidRPr="00B04ACA" w:rsidRDefault="003C5245" w:rsidP="00723747">
            <w:pPr>
              <w:pStyle w:val="NoSpacing"/>
              <w:jc w:val="center"/>
              <w:rPr>
                <w:rFonts w:ascii="Arial" w:hAnsi="Arial" w:cs="Arial"/>
                <w:b/>
                <w:i/>
                <w:sz w:val="24"/>
                <w:szCs w:val="24"/>
              </w:rPr>
            </w:pPr>
            <w:r w:rsidRPr="00B04ACA">
              <w:rPr>
                <w:rFonts w:ascii="Arial" w:hAnsi="Arial" w:cs="Arial"/>
                <w:b/>
                <w:i/>
                <w:sz w:val="24"/>
                <w:szCs w:val="24"/>
              </w:rPr>
              <w:t>Art Techniques</w:t>
            </w:r>
          </w:p>
          <w:p w:rsidR="003C5245" w:rsidRDefault="003C5245" w:rsidP="00723747">
            <w:pPr>
              <w:pStyle w:val="NoSpacing"/>
              <w:jc w:val="center"/>
              <w:rPr>
                <w:rFonts w:ascii="Arial" w:hAnsi="Arial" w:cs="Arial"/>
                <w:b/>
                <w:sz w:val="24"/>
                <w:szCs w:val="24"/>
              </w:rPr>
            </w:pPr>
          </w:p>
          <w:p w:rsidR="003C5245" w:rsidRDefault="003C5245" w:rsidP="00723747">
            <w:pPr>
              <w:pStyle w:val="NoSpacing"/>
              <w:jc w:val="both"/>
              <w:rPr>
                <w:rFonts w:ascii="Arial" w:hAnsi="Arial" w:cs="Arial"/>
                <w:sz w:val="24"/>
                <w:szCs w:val="24"/>
              </w:rPr>
            </w:pPr>
          </w:p>
          <w:p w:rsidR="003C5245" w:rsidRDefault="003C5245" w:rsidP="00723747">
            <w:pPr>
              <w:pStyle w:val="NoSpacing"/>
              <w:ind w:firstLine="468"/>
              <w:jc w:val="both"/>
              <w:rPr>
                <w:rFonts w:ascii="Arial" w:hAnsi="Arial" w:cs="Arial"/>
                <w:sz w:val="24"/>
                <w:szCs w:val="24"/>
              </w:rPr>
            </w:pPr>
            <w:r>
              <w:rPr>
                <w:rFonts w:ascii="Arial" w:hAnsi="Arial" w:cs="Arial"/>
                <w:sz w:val="24"/>
                <w:szCs w:val="24"/>
              </w:rPr>
              <w:t>This learning area shall include exploratory and experiential activities that will enable the students to express their understanding and develop their skills in creating drawings and sketches of figures and/or forms using different art practices to be able to produce original ideas and artwork</w:t>
            </w:r>
            <w:r w:rsidR="00387585">
              <w:rPr>
                <w:rFonts w:ascii="Arial" w:hAnsi="Arial" w:cs="Arial"/>
                <w:sz w:val="24"/>
                <w:szCs w:val="24"/>
              </w:rPr>
              <w:t>s.</w:t>
            </w:r>
            <w:r>
              <w:rPr>
                <w:rFonts w:ascii="Arial" w:hAnsi="Arial" w:cs="Arial"/>
                <w:sz w:val="24"/>
                <w:szCs w:val="24"/>
              </w:rPr>
              <w:t xml:space="preserve"> </w:t>
            </w:r>
            <w:r w:rsidR="00B04ACA">
              <w:rPr>
                <w:rFonts w:ascii="Arial" w:hAnsi="Arial" w:cs="Arial"/>
                <w:sz w:val="24"/>
                <w:szCs w:val="24"/>
              </w:rPr>
              <w:t>Skills to enhance: Freehand drawing, manipulation and integration of art techniques, proper handling of art materials, visual and oral presentation of artworks.</w:t>
            </w:r>
          </w:p>
          <w:p w:rsidR="00B04ACA" w:rsidRDefault="00B04ACA" w:rsidP="00723747">
            <w:pPr>
              <w:pStyle w:val="NoSpacing"/>
              <w:ind w:firstLine="468"/>
              <w:jc w:val="both"/>
              <w:rPr>
                <w:rFonts w:ascii="Arial" w:hAnsi="Arial" w:cs="Arial"/>
                <w:sz w:val="24"/>
                <w:szCs w:val="24"/>
              </w:rPr>
            </w:pPr>
          </w:p>
          <w:p w:rsidR="00B04ACA" w:rsidRDefault="00B04ACA" w:rsidP="00723747">
            <w:pPr>
              <w:pStyle w:val="NoSpacing"/>
              <w:ind w:firstLine="468"/>
              <w:jc w:val="both"/>
              <w:rPr>
                <w:rFonts w:ascii="Arial" w:hAnsi="Arial" w:cs="Arial"/>
                <w:sz w:val="24"/>
                <w:szCs w:val="24"/>
              </w:rPr>
            </w:pPr>
          </w:p>
          <w:p w:rsidR="002025F2" w:rsidRDefault="002025F2" w:rsidP="00387585">
            <w:pPr>
              <w:pStyle w:val="NoSpacing"/>
              <w:jc w:val="both"/>
              <w:rPr>
                <w:ins w:id="1" w:author="hp 1109" w:date="2014-06-11T14:51:00Z"/>
                <w:rFonts w:ascii="Arial" w:hAnsi="Arial" w:cs="Arial"/>
                <w:sz w:val="24"/>
                <w:szCs w:val="24"/>
              </w:rPr>
            </w:pPr>
          </w:p>
          <w:p w:rsidR="002025F2" w:rsidRDefault="002025F2" w:rsidP="00723747">
            <w:pPr>
              <w:pStyle w:val="NoSpacing"/>
              <w:ind w:firstLine="468"/>
              <w:jc w:val="both"/>
              <w:rPr>
                <w:rFonts w:ascii="Arial" w:hAnsi="Arial" w:cs="Arial"/>
                <w:sz w:val="24"/>
                <w:szCs w:val="24"/>
              </w:rPr>
            </w:pPr>
          </w:p>
          <w:p w:rsidR="00B04ACA" w:rsidRDefault="00B04ACA" w:rsidP="00723747">
            <w:pPr>
              <w:pStyle w:val="NoSpacing"/>
              <w:rPr>
                <w:rFonts w:ascii="Arial" w:hAnsi="Arial" w:cs="Arial"/>
                <w:b/>
                <w:sz w:val="24"/>
                <w:szCs w:val="24"/>
              </w:rPr>
            </w:pPr>
            <w:r>
              <w:rPr>
                <w:rFonts w:ascii="Arial" w:hAnsi="Arial" w:cs="Arial"/>
                <w:b/>
                <w:sz w:val="24"/>
                <w:szCs w:val="24"/>
              </w:rPr>
              <w:t>Individual Art Work for the Term:</w:t>
            </w:r>
          </w:p>
          <w:p w:rsidR="00B04ACA" w:rsidRPr="00B04ACA" w:rsidRDefault="00B04ACA" w:rsidP="00723747">
            <w:pPr>
              <w:pStyle w:val="NoSpacing"/>
              <w:rPr>
                <w:rFonts w:ascii="Arial" w:hAnsi="Arial" w:cs="Arial"/>
                <w:sz w:val="24"/>
                <w:szCs w:val="24"/>
              </w:rPr>
            </w:pPr>
            <w:proofErr w:type="spellStart"/>
            <w:r>
              <w:rPr>
                <w:rFonts w:ascii="Arial" w:hAnsi="Arial" w:cs="Arial"/>
                <w:sz w:val="24"/>
                <w:szCs w:val="24"/>
              </w:rPr>
              <w:t>Scumbling</w:t>
            </w:r>
            <w:proofErr w:type="spellEnd"/>
            <w:r>
              <w:rPr>
                <w:rFonts w:ascii="Arial" w:hAnsi="Arial" w:cs="Arial"/>
                <w:sz w:val="24"/>
                <w:szCs w:val="24"/>
              </w:rPr>
              <w:t>/Stippling of Faces/Figures, Cartoon/Anime and Self-Portrait</w:t>
            </w:r>
          </w:p>
        </w:tc>
        <w:tc>
          <w:tcPr>
            <w:tcW w:w="4824" w:type="dxa"/>
          </w:tcPr>
          <w:p w:rsidR="009D1888" w:rsidRDefault="009D1888" w:rsidP="00723747">
            <w:pPr>
              <w:pStyle w:val="NoSpacing"/>
              <w:jc w:val="both"/>
              <w:rPr>
                <w:rFonts w:ascii="Arial" w:hAnsi="Arial" w:cs="Arial"/>
                <w:sz w:val="24"/>
                <w:szCs w:val="24"/>
              </w:rPr>
            </w:pPr>
          </w:p>
          <w:p w:rsidR="00B04ACA" w:rsidRDefault="00B04ACA" w:rsidP="00723747">
            <w:pPr>
              <w:pStyle w:val="NoSpacing"/>
              <w:jc w:val="center"/>
              <w:rPr>
                <w:rFonts w:ascii="Arial" w:hAnsi="Arial" w:cs="Arial"/>
                <w:b/>
                <w:i/>
                <w:sz w:val="24"/>
                <w:szCs w:val="24"/>
              </w:rPr>
            </w:pPr>
            <w:r>
              <w:rPr>
                <w:rFonts w:ascii="Arial" w:hAnsi="Arial" w:cs="Arial"/>
                <w:b/>
                <w:i/>
                <w:sz w:val="24"/>
                <w:szCs w:val="24"/>
              </w:rPr>
              <w:t>Historical and Cultural Aspects of Art</w:t>
            </w:r>
          </w:p>
          <w:p w:rsidR="00B04ACA" w:rsidRDefault="00B04ACA" w:rsidP="00723747">
            <w:pPr>
              <w:pStyle w:val="NoSpacing"/>
              <w:jc w:val="center"/>
              <w:rPr>
                <w:rFonts w:ascii="Arial" w:hAnsi="Arial" w:cs="Arial"/>
                <w:b/>
                <w:i/>
                <w:sz w:val="24"/>
                <w:szCs w:val="24"/>
              </w:rPr>
            </w:pPr>
          </w:p>
          <w:p w:rsidR="00B04ACA" w:rsidRDefault="00B04ACA" w:rsidP="00723747">
            <w:pPr>
              <w:pStyle w:val="NoSpacing"/>
              <w:jc w:val="center"/>
              <w:rPr>
                <w:rFonts w:ascii="Arial" w:hAnsi="Arial" w:cs="Arial"/>
                <w:b/>
                <w:i/>
                <w:sz w:val="24"/>
                <w:szCs w:val="24"/>
              </w:rPr>
            </w:pPr>
          </w:p>
          <w:p w:rsidR="00B04ACA" w:rsidRDefault="00B04ACA" w:rsidP="00723747">
            <w:pPr>
              <w:pStyle w:val="NoSpacing"/>
              <w:ind w:firstLine="576"/>
              <w:jc w:val="both"/>
              <w:rPr>
                <w:rFonts w:ascii="Arial" w:hAnsi="Arial" w:cs="Arial"/>
                <w:sz w:val="24"/>
                <w:szCs w:val="24"/>
              </w:rPr>
            </w:pPr>
            <w:r>
              <w:rPr>
                <w:rFonts w:ascii="Arial" w:hAnsi="Arial" w:cs="Arial"/>
                <w:sz w:val="24"/>
                <w:szCs w:val="24"/>
              </w:rPr>
              <w:t>This learning area shall include exploratory</w:t>
            </w:r>
            <w:r w:rsidR="007A6BF9">
              <w:rPr>
                <w:rFonts w:ascii="Arial" w:hAnsi="Arial" w:cs="Arial"/>
                <w:sz w:val="24"/>
                <w:szCs w:val="24"/>
              </w:rPr>
              <w:t>,</w:t>
            </w:r>
            <w:r>
              <w:rPr>
                <w:rFonts w:ascii="Arial" w:hAnsi="Arial" w:cs="Arial"/>
                <w:sz w:val="24"/>
                <w:szCs w:val="24"/>
              </w:rPr>
              <w:t xml:space="preserve"> experiential </w:t>
            </w:r>
            <w:r w:rsidR="007A6BF9">
              <w:rPr>
                <w:rFonts w:ascii="Arial" w:hAnsi="Arial" w:cs="Arial"/>
                <w:sz w:val="24"/>
                <w:szCs w:val="24"/>
              </w:rPr>
              <w:t xml:space="preserve">and reflective </w:t>
            </w:r>
            <w:r>
              <w:rPr>
                <w:rFonts w:ascii="Arial" w:hAnsi="Arial" w:cs="Arial"/>
                <w:sz w:val="24"/>
                <w:szCs w:val="24"/>
              </w:rPr>
              <w:t>activities that will enable the students to develop an appreciation for art as an expression of culture and human experiences. Activities shall include creating illustrations and/or images that incorporates variety of styles from historical, cultural and social contexts</w:t>
            </w:r>
            <w:r w:rsidR="007A6BF9">
              <w:rPr>
                <w:rFonts w:ascii="Arial" w:hAnsi="Arial" w:cs="Arial"/>
                <w:sz w:val="24"/>
                <w:szCs w:val="24"/>
              </w:rPr>
              <w:t xml:space="preserve"> and creating illustrations and/or images for specific purposes. Skills to enhance: Freehand drawing, Art Vocabulary.</w:t>
            </w:r>
          </w:p>
          <w:p w:rsidR="007A6BF9" w:rsidRDefault="007A6BF9" w:rsidP="00723747">
            <w:pPr>
              <w:pStyle w:val="NoSpacing"/>
              <w:ind w:firstLine="576"/>
              <w:jc w:val="both"/>
              <w:rPr>
                <w:rFonts w:ascii="Arial" w:hAnsi="Arial" w:cs="Arial"/>
                <w:sz w:val="24"/>
                <w:szCs w:val="24"/>
              </w:rPr>
            </w:pPr>
          </w:p>
          <w:p w:rsidR="007A6BF9" w:rsidRDefault="007A6BF9" w:rsidP="00723747">
            <w:pPr>
              <w:pStyle w:val="NoSpacing"/>
              <w:ind w:firstLine="576"/>
              <w:jc w:val="both"/>
              <w:rPr>
                <w:rFonts w:ascii="Arial" w:hAnsi="Arial" w:cs="Arial"/>
                <w:sz w:val="24"/>
                <w:szCs w:val="24"/>
              </w:rPr>
            </w:pPr>
          </w:p>
          <w:p w:rsidR="007A6BF9" w:rsidRDefault="007A6BF9" w:rsidP="00723747">
            <w:pPr>
              <w:pStyle w:val="NoSpacing"/>
              <w:ind w:firstLine="576"/>
              <w:jc w:val="both"/>
              <w:rPr>
                <w:rFonts w:ascii="Arial" w:hAnsi="Arial" w:cs="Arial"/>
                <w:sz w:val="24"/>
                <w:szCs w:val="24"/>
              </w:rPr>
            </w:pPr>
          </w:p>
          <w:p w:rsidR="007A6BF9" w:rsidRDefault="007A6BF9" w:rsidP="00723747">
            <w:pPr>
              <w:pStyle w:val="NoSpacing"/>
              <w:ind w:firstLine="576"/>
              <w:jc w:val="both"/>
              <w:rPr>
                <w:rFonts w:ascii="Arial" w:hAnsi="Arial" w:cs="Arial"/>
                <w:sz w:val="24"/>
                <w:szCs w:val="24"/>
              </w:rPr>
            </w:pPr>
          </w:p>
          <w:p w:rsidR="002025F2" w:rsidRDefault="002025F2" w:rsidP="00387585">
            <w:pPr>
              <w:pStyle w:val="NoSpacing"/>
              <w:jc w:val="both"/>
              <w:rPr>
                <w:rFonts w:ascii="Arial" w:hAnsi="Arial" w:cs="Arial"/>
                <w:sz w:val="24"/>
                <w:szCs w:val="24"/>
              </w:rPr>
            </w:pPr>
          </w:p>
          <w:p w:rsidR="007A6BF9" w:rsidRDefault="007A6BF9" w:rsidP="00723747">
            <w:pPr>
              <w:pStyle w:val="NoSpacing"/>
              <w:jc w:val="both"/>
              <w:rPr>
                <w:rFonts w:ascii="Arial" w:hAnsi="Arial" w:cs="Arial"/>
                <w:b/>
                <w:sz w:val="24"/>
                <w:szCs w:val="24"/>
              </w:rPr>
            </w:pPr>
            <w:r>
              <w:rPr>
                <w:rFonts w:ascii="Arial" w:hAnsi="Arial" w:cs="Arial"/>
                <w:b/>
                <w:sz w:val="24"/>
                <w:szCs w:val="24"/>
              </w:rPr>
              <w:t>Collaborative Art Work for the Term:</w:t>
            </w:r>
          </w:p>
          <w:p w:rsidR="007A6BF9" w:rsidRPr="007A6BF9" w:rsidRDefault="007A6BF9" w:rsidP="00723747">
            <w:pPr>
              <w:pStyle w:val="NoSpacing"/>
              <w:jc w:val="both"/>
              <w:rPr>
                <w:rFonts w:ascii="Arial" w:hAnsi="Arial" w:cs="Arial"/>
                <w:sz w:val="24"/>
                <w:szCs w:val="24"/>
              </w:rPr>
            </w:pPr>
            <w:r>
              <w:rPr>
                <w:rFonts w:ascii="Arial" w:hAnsi="Arial" w:cs="Arial"/>
                <w:sz w:val="24"/>
                <w:szCs w:val="24"/>
              </w:rPr>
              <w:t>Poster, Visual Report and Over-all Portfolio</w:t>
            </w:r>
          </w:p>
        </w:tc>
      </w:tr>
    </w:tbl>
    <w:p w:rsidR="009D1888" w:rsidRDefault="009D1888" w:rsidP="009D1888">
      <w:pPr>
        <w:pStyle w:val="NoSpacing"/>
        <w:spacing w:line="276" w:lineRule="auto"/>
        <w:jc w:val="both"/>
        <w:rPr>
          <w:rFonts w:ascii="Arial" w:hAnsi="Arial" w:cs="Arial"/>
          <w:sz w:val="24"/>
          <w:szCs w:val="24"/>
        </w:rPr>
      </w:pPr>
    </w:p>
    <w:p w:rsidR="007A6BF9" w:rsidRDefault="007A6BF9" w:rsidP="009D1888">
      <w:pPr>
        <w:pStyle w:val="NoSpacing"/>
        <w:spacing w:line="276" w:lineRule="auto"/>
        <w:jc w:val="both"/>
        <w:rPr>
          <w:rFonts w:ascii="Arial" w:hAnsi="Arial" w:cs="Arial"/>
          <w:sz w:val="24"/>
          <w:szCs w:val="24"/>
        </w:rPr>
      </w:pPr>
    </w:p>
    <w:p w:rsidR="00723747" w:rsidRDefault="00723747" w:rsidP="009D1888">
      <w:pPr>
        <w:pStyle w:val="NoSpacing"/>
        <w:spacing w:line="276" w:lineRule="auto"/>
        <w:jc w:val="both"/>
        <w:rPr>
          <w:rFonts w:ascii="Arial" w:hAnsi="Arial" w:cs="Arial"/>
          <w:sz w:val="24"/>
          <w:szCs w:val="24"/>
        </w:rPr>
      </w:pPr>
    </w:p>
    <w:p w:rsidR="00723747" w:rsidRDefault="00723747" w:rsidP="009D1888">
      <w:pPr>
        <w:pStyle w:val="NoSpacing"/>
        <w:spacing w:line="276" w:lineRule="auto"/>
        <w:jc w:val="both"/>
        <w:rPr>
          <w:rFonts w:ascii="Arial" w:hAnsi="Arial" w:cs="Arial"/>
          <w:sz w:val="24"/>
          <w:szCs w:val="24"/>
        </w:rPr>
      </w:pPr>
    </w:p>
    <w:p w:rsidR="007A6BF9" w:rsidRDefault="007A6BF9" w:rsidP="009D1888">
      <w:pPr>
        <w:pStyle w:val="NoSpacing"/>
        <w:spacing w:line="276" w:lineRule="auto"/>
        <w:jc w:val="both"/>
        <w:rPr>
          <w:rFonts w:ascii="Arial" w:hAnsi="Arial" w:cs="Arial"/>
          <w:sz w:val="24"/>
          <w:szCs w:val="24"/>
        </w:rPr>
      </w:pPr>
    </w:p>
    <w:p w:rsidR="0065020E" w:rsidRDefault="0065020E" w:rsidP="009D1888">
      <w:pPr>
        <w:pStyle w:val="NoSpacing"/>
        <w:spacing w:line="276" w:lineRule="auto"/>
        <w:jc w:val="both"/>
        <w:rPr>
          <w:rFonts w:ascii="Arial" w:hAnsi="Arial" w:cs="Arial"/>
          <w:sz w:val="24"/>
          <w:szCs w:val="24"/>
        </w:rPr>
      </w:pPr>
    </w:p>
    <w:p w:rsidR="00CA2C04" w:rsidRDefault="00CA2C04" w:rsidP="009D1888">
      <w:pPr>
        <w:pStyle w:val="NoSpacing"/>
        <w:spacing w:line="276" w:lineRule="auto"/>
        <w:jc w:val="both"/>
        <w:rPr>
          <w:rFonts w:ascii="Arial" w:hAnsi="Arial" w:cs="Arial"/>
          <w:sz w:val="24"/>
          <w:szCs w:val="24"/>
        </w:rPr>
      </w:pPr>
    </w:p>
    <w:tbl>
      <w:tblPr>
        <w:tblStyle w:val="TableGrid"/>
        <w:tblW w:w="14130" w:type="dxa"/>
        <w:tblInd w:w="-522" w:type="dxa"/>
        <w:tblLook w:val="04A0"/>
      </w:tblPr>
      <w:tblGrid>
        <w:gridCol w:w="4914"/>
        <w:gridCol w:w="4392"/>
        <w:gridCol w:w="4824"/>
      </w:tblGrid>
      <w:tr w:rsidR="007A6BF9" w:rsidTr="007A6BF9">
        <w:tc>
          <w:tcPr>
            <w:tcW w:w="4914" w:type="dxa"/>
          </w:tcPr>
          <w:p w:rsidR="007A6BF9" w:rsidRPr="007A6BF9" w:rsidRDefault="007A6BF9" w:rsidP="00723747">
            <w:pPr>
              <w:pStyle w:val="NoSpacing"/>
              <w:jc w:val="center"/>
              <w:rPr>
                <w:rFonts w:ascii="Arial" w:hAnsi="Arial" w:cs="Arial"/>
                <w:b/>
                <w:sz w:val="24"/>
                <w:szCs w:val="24"/>
              </w:rPr>
            </w:pPr>
            <w:r>
              <w:rPr>
                <w:rFonts w:ascii="Arial" w:hAnsi="Arial" w:cs="Arial"/>
                <w:b/>
                <w:sz w:val="24"/>
                <w:szCs w:val="24"/>
              </w:rPr>
              <w:t>FIRST TERM</w:t>
            </w:r>
          </w:p>
        </w:tc>
        <w:tc>
          <w:tcPr>
            <w:tcW w:w="4392" w:type="dxa"/>
          </w:tcPr>
          <w:p w:rsidR="007A6BF9" w:rsidRPr="007A6BF9" w:rsidRDefault="007A6BF9" w:rsidP="00723747">
            <w:pPr>
              <w:pStyle w:val="NoSpacing"/>
              <w:jc w:val="center"/>
              <w:rPr>
                <w:rFonts w:ascii="Arial" w:hAnsi="Arial" w:cs="Arial"/>
                <w:b/>
                <w:sz w:val="24"/>
                <w:szCs w:val="24"/>
              </w:rPr>
            </w:pPr>
            <w:r>
              <w:rPr>
                <w:rFonts w:ascii="Arial" w:hAnsi="Arial" w:cs="Arial"/>
                <w:b/>
                <w:sz w:val="24"/>
                <w:szCs w:val="24"/>
              </w:rPr>
              <w:t>SECOND TERM</w:t>
            </w:r>
          </w:p>
        </w:tc>
        <w:tc>
          <w:tcPr>
            <w:tcW w:w="4824" w:type="dxa"/>
          </w:tcPr>
          <w:p w:rsidR="007A6BF9" w:rsidRPr="007A6BF9" w:rsidRDefault="007A6BF9" w:rsidP="00723747">
            <w:pPr>
              <w:pStyle w:val="NoSpacing"/>
              <w:jc w:val="center"/>
              <w:rPr>
                <w:rFonts w:ascii="Arial" w:hAnsi="Arial" w:cs="Arial"/>
                <w:b/>
                <w:sz w:val="24"/>
                <w:szCs w:val="24"/>
              </w:rPr>
            </w:pPr>
            <w:r>
              <w:rPr>
                <w:rFonts w:ascii="Arial" w:hAnsi="Arial" w:cs="Arial"/>
                <w:b/>
                <w:sz w:val="24"/>
                <w:szCs w:val="24"/>
              </w:rPr>
              <w:t>THIRD TERM</w:t>
            </w:r>
          </w:p>
        </w:tc>
      </w:tr>
      <w:tr w:rsidR="007A6BF9" w:rsidTr="007A6BF9">
        <w:tc>
          <w:tcPr>
            <w:tcW w:w="4914" w:type="dxa"/>
          </w:tcPr>
          <w:p w:rsidR="007A6BF9" w:rsidRDefault="007A6BF9" w:rsidP="00723747">
            <w:pPr>
              <w:pStyle w:val="NoSpacing"/>
              <w:rPr>
                <w:rFonts w:ascii="Arial" w:hAnsi="Arial" w:cs="Arial"/>
                <w:sz w:val="24"/>
                <w:szCs w:val="24"/>
              </w:rPr>
            </w:pPr>
          </w:p>
          <w:p w:rsidR="007A6BF9" w:rsidRDefault="007A6BF9" w:rsidP="00723747">
            <w:pPr>
              <w:pStyle w:val="NoSpacing"/>
              <w:rPr>
                <w:rFonts w:ascii="Arial" w:hAnsi="Arial" w:cs="Arial"/>
                <w:b/>
                <w:i/>
                <w:sz w:val="24"/>
                <w:szCs w:val="24"/>
              </w:rPr>
            </w:pPr>
            <w:r>
              <w:rPr>
                <w:rFonts w:ascii="Arial" w:hAnsi="Arial" w:cs="Arial"/>
                <w:b/>
                <w:i/>
                <w:sz w:val="24"/>
                <w:szCs w:val="24"/>
              </w:rPr>
              <w:t>Criteria in Grading:</w:t>
            </w:r>
          </w:p>
          <w:p w:rsidR="007A6BF9" w:rsidRDefault="007A6BF9" w:rsidP="00723747">
            <w:pPr>
              <w:pStyle w:val="NoSpacing"/>
              <w:rPr>
                <w:rFonts w:ascii="Arial" w:hAnsi="Arial" w:cs="Arial"/>
                <w:sz w:val="24"/>
                <w:szCs w:val="24"/>
              </w:rPr>
            </w:pPr>
          </w:p>
          <w:p w:rsidR="007A6BF9" w:rsidRDefault="007A6BF9" w:rsidP="00723747">
            <w:pPr>
              <w:pStyle w:val="NoSpacing"/>
              <w:rPr>
                <w:rFonts w:ascii="Arial" w:hAnsi="Arial" w:cs="Arial"/>
                <w:sz w:val="24"/>
                <w:szCs w:val="24"/>
              </w:rPr>
            </w:pPr>
            <w:r>
              <w:rPr>
                <w:rFonts w:ascii="Arial" w:hAnsi="Arial" w:cs="Arial"/>
                <w:sz w:val="24"/>
                <w:szCs w:val="24"/>
              </w:rPr>
              <w:t>Collaborative Work</w:t>
            </w:r>
          </w:p>
          <w:p w:rsidR="007A6BF9" w:rsidRDefault="007A6BF9" w:rsidP="00723747">
            <w:pPr>
              <w:pStyle w:val="NoSpacing"/>
              <w:rPr>
                <w:rFonts w:ascii="Arial" w:hAnsi="Arial" w:cs="Arial"/>
                <w:sz w:val="24"/>
                <w:szCs w:val="24"/>
              </w:rPr>
            </w:pPr>
          </w:p>
          <w:p w:rsidR="007A6BF9" w:rsidRDefault="007A6BF9" w:rsidP="00723747">
            <w:pPr>
              <w:pStyle w:val="NoSpacing"/>
              <w:rPr>
                <w:rFonts w:ascii="Arial" w:hAnsi="Arial" w:cs="Arial"/>
                <w:sz w:val="24"/>
                <w:szCs w:val="24"/>
              </w:rPr>
            </w:pPr>
            <w:r>
              <w:rPr>
                <w:rFonts w:ascii="Arial" w:hAnsi="Arial" w:cs="Arial"/>
                <w:sz w:val="24"/>
                <w:szCs w:val="24"/>
              </w:rPr>
              <w:t>Knowledge – 15%</w:t>
            </w:r>
          </w:p>
          <w:p w:rsidR="007A6BF9" w:rsidRDefault="007A6BF9" w:rsidP="00723747">
            <w:pPr>
              <w:pStyle w:val="NoSpacing"/>
              <w:rPr>
                <w:rFonts w:ascii="Arial" w:hAnsi="Arial" w:cs="Arial"/>
                <w:sz w:val="24"/>
                <w:szCs w:val="24"/>
              </w:rPr>
            </w:pPr>
            <w:r>
              <w:rPr>
                <w:rFonts w:ascii="Arial" w:hAnsi="Arial" w:cs="Arial"/>
                <w:sz w:val="24"/>
                <w:szCs w:val="24"/>
              </w:rPr>
              <w:t xml:space="preserve">Completion of pre and post-tests, task sheets, </w:t>
            </w:r>
            <w:r w:rsidR="00723747">
              <w:rPr>
                <w:rFonts w:ascii="Arial" w:hAnsi="Arial" w:cs="Arial"/>
                <w:sz w:val="24"/>
                <w:szCs w:val="24"/>
              </w:rPr>
              <w:t>and rubric.</w:t>
            </w:r>
          </w:p>
          <w:p w:rsidR="00723747" w:rsidRDefault="00723747" w:rsidP="00723747">
            <w:pPr>
              <w:pStyle w:val="NoSpacing"/>
              <w:rPr>
                <w:rFonts w:ascii="Arial" w:hAnsi="Arial" w:cs="Arial"/>
                <w:sz w:val="24"/>
                <w:szCs w:val="24"/>
              </w:rPr>
            </w:pPr>
          </w:p>
          <w:p w:rsidR="00723747" w:rsidRDefault="00723747" w:rsidP="00723747">
            <w:pPr>
              <w:pStyle w:val="NoSpacing"/>
              <w:rPr>
                <w:rFonts w:ascii="Arial" w:hAnsi="Arial" w:cs="Arial"/>
                <w:sz w:val="24"/>
                <w:szCs w:val="24"/>
              </w:rPr>
            </w:pPr>
            <w:r>
              <w:rPr>
                <w:rFonts w:ascii="Arial" w:hAnsi="Arial" w:cs="Arial"/>
                <w:sz w:val="24"/>
                <w:szCs w:val="24"/>
              </w:rPr>
              <w:t>Process or Skills – 25%</w:t>
            </w:r>
          </w:p>
          <w:p w:rsidR="00723747" w:rsidRDefault="00723747" w:rsidP="00723747">
            <w:pPr>
              <w:pStyle w:val="NoSpacing"/>
              <w:rPr>
                <w:rFonts w:ascii="Arial" w:hAnsi="Arial" w:cs="Arial"/>
                <w:sz w:val="24"/>
                <w:szCs w:val="24"/>
              </w:rPr>
            </w:pPr>
            <w:r>
              <w:rPr>
                <w:rFonts w:ascii="Arial" w:hAnsi="Arial" w:cs="Arial"/>
                <w:sz w:val="24"/>
                <w:szCs w:val="24"/>
              </w:rPr>
              <w:t xml:space="preserve">Active participation to organize, </w:t>
            </w:r>
            <w:proofErr w:type="gramStart"/>
            <w:r>
              <w:rPr>
                <w:rFonts w:ascii="Arial" w:hAnsi="Arial" w:cs="Arial"/>
                <w:sz w:val="24"/>
                <w:szCs w:val="24"/>
              </w:rPr>
              <w:t>analyze</w:t>
            </w:r>
            <w:proofErr w:type="gramEnd"/>
            <w:r>
              <w:rPr>
                <w:rFonts w:ascii="Arial" w:hAnsi="Arial" w:cs="Arial"/>
                <w:sz w:val="24"/>
                <w:szCs w:val="24"/>
              </w:rPr>
              <w:t>, and construct creatively facts and information.</w:t>
            </w:r>
          </w:p>
          <w:p w:rsidR="00723747" w:rsidRDefault="00723747" w:rsidP="00723747">
            <w:pPr>
              <w:pStyle w:val="NoSpacing"/>
              <w:rPr>
                <w:rFonts w:ascii="Arial" w:hAnsi="Arial" w:cs="Arial"/>
                <w:sz w:val="24"/>
                <w:szCs w:val="24"/>
              </w:rPr>
            </w:pPr>
          </w:p>
          <w:p w:rsidR="00723747" w:rsidRDefault="00723747" w:rsidP="00723747">
            <w:pPr>
              <w:pStyle w:val="NoSpacing"/>
              <w:rPr>
                <w:rFonts w:ascii="Arial" w:hAnsi="Arial" w:cs="Arial"/>
                <w:sz w:val="24"/>
                <w:szCs w:val="24"/>
              </w:rPr>
            </w:pPr>
            <w:r>
              <w:rPr>
                <w:rFonts w:ascii="Arial" w:hAnsi="Arial" w:cs="Arial"/>
                <w:sz w:val="24"/>
                <w:szCs w:val="24"/>
              </w:rPr>
              <w:t>Understanding – 30%</w:t>
            </w:r>
          </w:p>
          <w:p w:rsidR="00723747" w:rsidRDefault="00723747" w:rsidP="00723747">
            <w:pPr>
              <w:pStyle w:val="NoSpacing"/>
              <w:rPr>
                <w:rFonts w:ascii="Arial" w:hAnsi="Arial" w:cs="Arial"/>
                <w:sz w:val="24"/>
                <w:szCs w:val="24"/>
              </w:rPr>
            </w:pPr>
            <w:r>
              <w:rPr>
                <w:rFonts w:ascii="Arial" w:hAnsi="Arial" w:cs="Arial"/>
                <w:sz w:val="24"/>
                <w:szCs w:val="24"/>
              </w:rPr>
              <w:t>Demonstration of a creative and quality interpretation of the Enduring Understanding, GRASPS, and Facets of Understanding</w:t>
            </w:r>
          </w:p>
          <w:p w:rsidR="00723747" w:rsidRDefault="00723747" w:rsidP="00723747">
            <w:pPr>
              <w:pStyle w:val="NoSpacing"/>
              <w:rPr>
                <w:rFonts w:ascii="Arial" w:hAnsi="Arial" w:cs="Arial"/>
                <w:sz w:val="24"/>
                <w:szCs w:val="24"/>
              </w:rPr>
            </w:pPr>
          </w:p>
          <w:p w:rsidR="00723747" w:rsidRDefault="00723747" w:rsidP="00723747">
            <w:pPr>
              <w:pStyle w:val="NoSpacing"/>
              <w:rPr>
                <w:rFonts w:ascii="Arial" w:hAnsi="Arial" w:cs="Arial"/>
                <w:sz w:val="24"/>
                <w:szCs w:val="24"/>
              </w:rPr>
            </w:pPr>
            <w:r>
              <w:rPr>
                <w:rFonts w:ascii="Arial" w:hAnsi="Arial" w:cs="Arial"/>
                <w:sz w:val="24"/>
                <w:szCs w:val="24"/>
              </w:rPr>
              <w:t>Product/Performance – 30%</w:t>
            </w:r>
          </w:p>
          <w:p w:rsidR="00723747" w:rsidRDefault="00723747" w:rsidP="00723747">
            <w:pPr>
              <w:pStyle w:val="NoSpacing"/>
              <w:rPr>
                <w:rFonts w:ascii="Arial" w:hAnsi="Arial" w:cs="Arial"/>
                <w:sz w:val="24"/>
                <w:szCs w:val="24"/>
              </w:rPr>
            </w:pPr>
            <w:r>
              <w:rPr>
                <w:rFonts w:ascii="Arial" w:hAnsi="Arial" w:cs="Arial"/>
                <w:sz w:val="24"/>
                <w:szCs w:val="24"/>
              </w:rPr>
              <w:t>Delivery of a well-designed output as well as its “real-life” application of understanding for life’s challenges.</w:t>
            </w:r>
          </w:p>
          <w:p w:rsidR="00723747" w:rsidRDefault="00723747" w:rsidP="00723747">
            <w:pPr>
              <w:pStyle w:val="NoSpacing"/>
              <w:rPr>
                <w:rFonts w:ascii="Arial" w:hAnsi="Arial" w:cs="Arial"/>
                <w:sz w:val="24"/>
                <w:szCs w:val="24"/>
              </w:rPr>
            </w:pPr>
          </w:p>
          <w:p w:rsidR="00723747" w:rsidRPr="007A6BF9" w:rsidRDefault="00723747" w:rsidP="00723747">
            <w:pPr>
              <w:pStyle w:val="NoSpacing"/>
              <w:rPr>
                <w:rFonts w:ascii="Arial" w:hAnsi="Arial" w:cs="Arial"/>
                <w:sz w:val="24"/>
                <w:szCs w:val="24"/>
              </w:rPr>
            </w:pPr>
            <w:r>
              <w:rPr>
                <w:rFonts w:ascii="Arial" w:hAnsi="Arial" w:cs="Arial"/>
                <w:sz w:val="24"/>
                <w:szCs w:val="24"/>
              </w:rPr>
              <w:t>Total: 100%</w:t>
            </w:r>
          </w:p>
        </w:tc>
        <w:tc>
          <w:tcPr>
            <w:tcW w:w="4392" w:type="dxa"/>
          </w:tcPr>
          <w:p w:rsidR="007A6BF9" w:rsidRDefault="007A6BF9" w:rsidP="00723747">
            <w:pPr>
              <w:pStyle w:val="NoSpacing"/>
              <w:rPr>
                <w:rFonts w:ascii="Arial" w:hAnsi="Arial" w:cs="Arial"/>
                <w:sz w:val="24"/>
                <w:szCs w:val="24"/>
              </w:rPr>
            </w:pPr>
          </w:p>
          <w:p w:rsidR="007A6BF9" w:rsidRDefault="007A6BF9" w:rsidP="00723747">
            <w:pPr>
              <w:pStyle w:val="NoSpacing"/>
              <w:rPr>
                <w:rFonts w:ascii="Arial" w:hAnsi="Arial" w:cs="Arial"/>
                <w:b/>
                <w:i/>
                <w:sz w:val="24"/>
                <w:szCs w:val="24"/>
              </w:rPr>
            </w:pPr>
            <w:r>
              <w:rPr>
                <w:rFonts w:ascii="Arial" w:hAnsi="Arial" w:cs="Arial"/>
                <w:b/>
                <w:i/>
                <w:sz w:val="24"/>
                <w:szCs w:val="24"/>
              </w:rPr>
              <w:t>Criteria in Grading:</w:t>
            </w:r>
          </w:p>
          <w:p w:rsidR="007A6BF9" w:rsidRDefault="007A6BF9" w:rsidP="00723747">
            <w:pPr>
              <w:pStyle w:val="NoSpacing"/>
              <w:rPr>
                <w:rFonts w:ascii="Arial" w:hAnsi="Arial" w:cs="Arial"/>
                <w:sz w:val="24"/>
                <w:szCs w:val="24"/>
              </w:rPr>
            </w:pPr>
          </w:p>
          <w:p w:rsidR="007A6BF9" w:rsidRDefault="007A6BF9" w:rsidP="00723747">
            <w:pPr>
              <w:pStyle w:val="NoSpacing"/>
              <w:rPr>
                <w:rFonts w:ascii="Arial" w:hAnsi="Arial" w:cs="Arial"/>
                <w:sz w:val="24"/>
                <w:szCs w:val="24"/>
              </w:rPr>
            </w:pPr>
            <w:r>
              <w:rPr>
                <w:rFonts w:ascii="Arial" w:hAnsi="Arial" w:cs="Arial"/>
                <w:sz w:val="24"/>
                <w:szCs w:val="24"/>
              </w:rPr>
              <w:t>Individual Project</w:t>
            </w:r>
          </w:p>
          <w:p w:rsidR="007A6BF9" w:rsidRDefault="007A6BF9" w:rsidP="00723747">
            <w:pPr>
              <w:pStyle w:val="NoSpacing"/>
              <w:rPr>
                <w:rFonts w:ascii="Arial" w:hAnsi="Arial" w:cs="Arial"/>
                <w:sz w:val="24"/>
                <w:szCs w:val="24"/>
              </w:rPr>
            </w:pPr>
          </w:p>
          <w:p w:rsidR="00723747" w:rsidRDefault="00723747" w:rsidP="00723747">
            <w:pPr>
              <w:pStyle w:val="NoSpacing"/>
              <w:rPr>
                <w:rFonts w:ascii="Arial" w:hAnsi="Arial" w:cs="Arial"/>
                <w:sz w:val="24"/>
                <w:szCs w:val="24"/>
              </w:rPr>
            </w:pPr>
            <w:r>
              <w:rPr>
                <w:rFonts w:ascii="Arial" w:hAnsi="Arial" w:cs="Arial"/>
                <w:sz w:val="24"/>
                <w:szCs w:val="24"/>
              </w:rPr>
              <w:t>Knowledge – 15%</w:t>
            </w:r>
          </w:p>
          <w:p w:rsidR="00723747" w:rsidRDefault="00723747" w:rsidP="00723747">
            <w:pPr>
              <w:pStyle w:val="NoSpacing"/>
              <w:rPr>
                <w:rFonts w:ascii="Arial" w:hAnsi="Arial" w:cs="Arial"/>
                <w:sz w:val="24"/>
                <w:szCs w:val="24"/>
              </w:rPr>
            </w:pPr>
            <w:r>
              <w:rPr>
                <w:rFonts w:ascii="Arial" w:hAnsi="Arial" w:cs="Arial"/>
                <w:sz w:val="24"/>
                <w:szCs w:val="24"/>
              </w:rPr>
              <w:t>Completion of pre and post-tests, task sheets, and rubric.</w:t>
            </w:r>
          </w:p>
          <w:p w:rsidR="00723747" w:rsidRDefault="00723747" w:rsidP="00723747">
            <w:pPr>
              <w:pStyle w:val="NoSpacing"/>
              <w:rPr>
                <w:rFonts w:ascii="Arial" w:hAnsi="Arial" w:cs="Arial"/>
                <w:sz w:val="24"/>
                <w:szCs w:val="24"/>
              </w:rPr>
            </w:pPr>
          </w:p>
          <w:p w:rsidR="00723747" w:rsidRDefault="00723747" w:rsidP="00723747">
            <w:pPr>
              <w:pStyle w:val="NoSpacing"/>
              <w:rPr>
                <w:rFonts w:ascii="Arial" w:hAnsi="Arial" w:cs="Arial"/>
                <w:sz w:val="24"/>
                <w:szCs w:val="24"/>
              </w:rPr>
            </w:pPr>
            <w:r>
              <w:rPr>
                <w:rFonts w:ascii="Arial" w:hAnsi="Arial" w:cs="Arial"/>
                <w:sz w:val="24"/>
                <w:szCs w:val="24"/>
              </w:rPr>
              <w:t>Process or Skills – 25%</w:t>
            </w:r>
          </w:p>
          <w:p w:rsidR="00723747" w:rsidRDefault="00723747" w:rsidP="00723747">
            <w:pPr>
              <w:pStyle w:val="NoSpacing"/>
              <w:rPr>
                <w:rFonts w:ascii="Arial" w:hAnsi="Arial" w:cs="Arial"/>
                <w:sz w:val="24"/>
                <w:szCs w:val="24"/>
              </w:rPr>
            </w:pPr>
            <w:r>
              <w:rPr>
                <w:rFonts w:ascii="Arial" w:hAnsi="Arial" w:cs="Arial"/>
                <w:sz w:val="24"/>
                <w:szCs w:val="24"/>
              </w:rPr>
              <w:t xml:space="preserve">Active participation to organize, </w:t>
            </w:r>
            <w:proofErr w:type="gramStart"/>
            <w:r>
              <w:rPr>
                <w:rFonts w:ascii="Arial" w:hAnsi="Arial" w:cs="Arial"/>
                <w:sz w:val="24"/>
                <w:szCs w:val="24"/>
              </w:rPr>
              <w:t>analyze</w:t>
            </w:r>
            <w:proofErr w:type="gramEnd"/>
            <w:r>
              <w:rPr>
                <w:rFonts w:ascii="Arial" w:hAnsi="Arial" w:cs="Arial"/>
                <w:sz w:val="24"/>
                <w:szCs w:val="24"/>
              </w:rPr>
              <w:t>, and construct creatively facts and information.</w:t>
            </w:r>
          </w:p>
          <w:p w:rsidR="00723747" w:rsidRDefault="00723747" w:rsidP="00723747">
            <w:pPr>
              <w:pStyle w:val="NoSpacing"/>
              <w:rPr>
                <w:rFonts w:ascii="Arial" w:hAnsi="Arial" w:cs="Arial"/>
                <w:sz w:val="24"/>
                <w:szCs w:val="24"/>
              </w:rPr>
            </w:pPr>
          </w:p>
          <w:p w:rsidR="00723747" w:rsidRDefault="00723747" w:rsidP="00723747">
            <w:pPr>
              <w:pStyle w:val="NoSpacing"/>
              <w:rPr>
                <w:rFonts w:ascii="Arial" w:hAnsi="Arial" w:cs="Arial"/>
                <w:sz w:val="24"/>
                <w:szCs w:val="24"/>
              </w:rPr>
            </w:pPr>
            <w:r>
              <w:rPr>
                <w:rFonts w:ascii="Arial" w:hAnsi="Arial" w:cs="Arial"/>
                <w:sz w:val="24"/>
                <w:szCs w:val="24"/>
              </w:rPr>
              <w:t>Understanding – 30%</w:t>
            </w:r>
          </w:p>
          <w:p w:rsidR="00723747" w:rsidRDefault="00723747" w:rsidP="00723747">
            <w:pPr>
              <w:pStyle w:val="NoSpacing"/>
              <w:rPr>
                <w:rFonts w:ascii="Arial" w:hAnsi="Arial" w:cs="Arial"/>
                <w:sz w:val="24"/>
                <w:szCs w:val="24"/>
              </w:rPr>
            </w:pPr>
            <w:r>
              <w:rPr>
                <w:rFonts w:ascii="Arial" w:hAnsi="Arial" w:cs="Arial"/>
                <w:sz w:val="24"/>
                <w:szCs w:val="24"/>
              </w:rPr>
              <w:t>Demonstration of a creative and quality interpretation of the Enduring Understanding, GRASPS, and Facets of Understanding</w:t>
            </w:r>
          </w:p>
          <w:p w:rsidR="00723747" w:rsidRDefault="00723747" w:rsidP="00723747">
            <w:pPr>
              <w:pStyle w:val="NoSpacing"/>
              <w:rPr>
                <w:rFonts w:ascii="Arial" w:hAnsi="Arial" w:cs="Arial"/>
                <w:sz w:val="24"/>
                <w:szCs w:val="24"/>
              </w:rPr>
            </w:pPr>
          </w:p>
          <w:p w:rsidR="00723747" w:rsidRDefault="00723747" w:rsidP="00723747">
            <w:pPr>
              <w:pStyle w:val="NoSpacing"/>
              <w:rPr>
                <w:rFonts w:ascii="Arial" w:hAnsi="Arial" w:cs="Arial"/>
                <w:sz w:val="24"/>
                <w:szCs w:val="24"/>
              </w:rPr>
            </w:pPr>
            <w:r>
              <w:rPr>
                <w:rFonts w:ascii="Arial" w:hAnsi="Arial" w:cs="Arial"/>
                <w:sz w:val="24"/>
                <w:szCs w:val="24"/>
              </w:rPr>
              <w:t>Product/Performance – 30%</w:t>
            </w:r>
          </w:p>
          <w:p w:rsidR="00723747" w:rsidRDefault="00723747" w:rsidP="00723747">
            <w:pPr>
              <w:pStyle w:val="NoSpacing"/>
              <w:rPr>
                <w:rFonts w:ascii="Arial" w:hAnsi="Arial" w:cs="Arial"/>
                <w:sz w:val="24"/>
                <w:szCs w:val="24"/>
              </w:rPr>
            </w:pPr>
            <w:r>
              <w:rPr>
                <w:rFonts w:ascii="Arial" w:hAnsi="Arial" w:cs="Arial"/>
                <w:sz w:val="24"/>
                <w:szCs w:val="24"/>
              </w:rPr>
              <w:t>Delivery of a well-designed output as well as its “real-life” application of understanding for life’s challenges.</w:t>
            </w:r>
          </w:p>
          <w:p w:rsidR="00723747" w:rsidRDefault="00723747" w:rsidP="00723747">
            <w:pPr>
              <w:pStyle w:val="NoSpacing"/>
              <w:rPr>
                <w:rFonts w:ascii="Arial" w:hAnsi="Arial" w:cs="Arial"/>
                <w:sz w:val="24"/>
                <w:szCs w:val="24"/>
              </w:rPr>
            </w:pPr>
          </w:p>
          <w:p w:rsidR="00723747" w:rsidRPr="007A6BF9" w:rsidRDefault="00723747" w:rsidP="00723747">
            <w:pPr>
              <w:pStyle w:val="NoSpacing"/>
              <w:rPr>
                <w:rFonts w:ascii="Arial" w:hAnsi="Arial" w:cs="Arial"/>
                <w:sz w:val="24"/>
                <w:szCs w:val="24"/>
              </w:rPr>
            </w:pPr>
            <w:r>
              <w:rPr>
                <w:rFonts w:ascii="Arial" w:hAnsi="Arial" w:cs="Arial"/>
                <w:sz w:val="24"/>
                <w:szCs w:val="24"/>
              </w:rPr>
              <w:t>Total: 100%</w:t>
            </w:r>
          </w:p>
        </w:tc>
        <w:tc>
          <w:tcPr>
            <w:tcW w:w="4824" w:type="dxa"/>
          </w:tcPr>
          <w:p w:rsidR="007A6BF9" w:rsidRDefault="007A6BF9" w:rsidP="00723747">
            <w:pPr>
              <w:pStyle w:val="NoSpacing"/>
              <w:rPr>
                <w:rFonts w:ascii="Arial" w:hAnsi="Arial" w:cs="Arial"/>
                <w:sz w:val="24"/>
                <w:szCs w:val="24"/>
              </w:rPr>
            </w:pPr>
          </w:p>
          <w:p w:rsidR="007A6BF9" w:rsidRDefault="007A6BF9" w:rsidP="00723747">
            <w:pPr>
              <w:pStyle w:val="NoSpacing"/>
              <w:rPr>
                <w:rFonts w:ascii="Arial" w:hAnsi="Arial" w:cs="Arial"/>
                <w:b/>
                <w:i/>
                <w:sz w:val="24"/>
                <w:szCs w:val="24"/>
              </w:rPr>
            </w:pPr>
            <w:r>
              <w:rPr>
                <w:rFonts w:ascii="Arial" w:hAnsi="Arial" w:cs="Arial"/>
                <w:b/>
                <w:i/>
                <w:sz w:val="24"/>
                <w:szCs w:val="24"/>
              </w:rPr>
              <w:t>Criteria in Grading:</w:t>
            </w:r>
          </w:p>
          <w:p w:rsidR="007A6BF9" w:rsidRDefault="007A6BF9" w:rsidP="00723747">
            <w:pPr>
              <w:pStyle w:val="NoSpacing"/>
              <w:rPr>
                <w:rFonts w:ascii="Arial" w:hAnsi="Arial" w:cs="Arial"/>
                <w:sz w:val="24"/>
                <w:szCs w:val="24"/>
              </w:rPr>
            </w:pPr>
          </w:p>
          <w:p w:rsidR="007A6BF9" w:rsidRDefault="007A6BF9" w:rsidP="00723747">
            <w:pPr>
              <w:pStyle w:val="NoSpacing"/>
              <w:rPr>
                <w:rFonts w:ascii="Arial" w:hAnsi="Arial" w:cs="Arial"/>
                <w:sz w:val="24"/>
                <w:szCs w:val="24"/>
              </w:rPr>
            </w:pPr>
            <w:r>
              <w:rPr>
                <w:rFonts w:ascii="Arial" w:hAnsi="Arial" w:cs="Arial"/>
                <w:sz w:val="24"/>
                <w:szCs w:val="24"/>
              </w:rPr>
              <w:t>Collaborative Work</w:t>
            </w:r>
          </w:p>
          <w:p w:rsidR="007A6BF9" w:rsidRDefault="007A6BF9" w:rsidP="00723747">
            <w:pPr>
              <w:pStyle w:val="NoSpacing"/>
              <w:rPr>
                <w:rFonts w:ascii="Arial" w:hAnsi="Arial" w:cs="Arial"/>
                <w:sz w:val="24"/>
                <w:szCs w:val="24"/>
              </w:rPr>
            </w:pPr>
          </w:p>
          <w:p w:rsidR="00723747" w:rsidRDefault="00723747" w:rsidP="00723747">
            <w:pPr>
              <w:pStyle w:val="NoSpacing"/>
              <w:rPr>
                <w:rFonts w:ascii="Arial" w:hAnsi="Arial" w:cs="Arial"/>
                <w:sz w:val="24"/>
                <w:szCs w:val="24"/>
              </w:rPr>
            </w:pPr>
            <w:r>
              <w:rPr>
                <w:rFonts w:ascii="Arial" w:hAnsi="Arial" w:cs="Arial"/>
                <w:sz w:val="24"/>
                <w:szCs w:val="24"/>
              </w:rPr>
              <w:t>Knowledge – 15%</w:t>
            </w:r>
          </w:p>
          <w:p w:rsidR="00723747" w:rsidRDefault="00723747" w:rsidP="00723747">
            <w:pPr>
              <w:pStyle w:val="NoSpacing"/>
              <w:rPr>
                <w:rFonts w:ascii="Arial" w:hAnsi="Arial" w:cs="Arial"/>
                <w:sz w:val="24"/>
                <w:szCs w:val="24"/>
              </w:rPr>
            </w:pPr>
            <w:r>
              <w:rPr>
                <w:rFonts w:ascii="Arial" w:hAnsi="Arial" w:cs="Arial"/>
                <w:sz w:val="24"/>
                <w:szCs w:val="24"/>
              </w:rPr>
              <w:t>Completion of pre and post-tests, task sheets, and rubric.</w:t>
            </w:r>
          </w:p>
          <w:p w:rsidR="00723747" w:rsidRDefault="00723747" w:rsidP="00723747">
            <w:pPr>
              <w:pStyle w:val="NoSpacing"/>
              <w:rPr>
                <w:rFonts w:ascii="Arial" w:hAnsi="Arial" w:cs="Arial"/>
                <w:sz w:val="24"/>
                <w:szCs w:val="24"/>
              </w:rPr>
            </w:pPr>
          </w:p>
          <w:p w:rsidR="00723747" w:rsidRDefault="00723747" w:rsidP="00723747">
            <w:pPr>
              <w:pStyle w:val="NoSpacing"/>
              <w:rPr>
                <w:rFonts w:ascii="Arial" w:hAnsi="Arial" w:cs="Arial"/>
                <w:sz w:val="24"/>
                <w:szCs w:val="24"/>
              </w:rPr>
            </w:pPr>
            <w:r>
              <w:rPr>
                <w:rFonts w:ascii="Arial" w:hAnsi="Arial" w:cs="Arial"/>
                <w:sz w:val="24"/>
                <w:szCs w:val="24"/>
              </w:rPr>
              <w:t>Process or Skills – 25%</w:t>
            </w:r>
          </w:p>
          <w:p w:rsidR="00723747" w:rsidRDefault="00723747" w:rsidP="00723747">
            <w:pPr>
              <w:pStyle w:val="NoSpacing"/>
              <w:rPr>
                <w:rFonts w:ascii="Arial" w:hAnsi="Arial" w:cs="Arial"/>
                <w:sz w:val="24"/>
                <w:szCs w:val="24"/>
              </w:rPr>
            </w:pPr>
            <w:r>
              <w:rPr>
                <w:rFonts w:ascii="Arial" w:hAnsi="Arial" w:cs="Arial"/>
                <w:sz w:val="24"/>
                <w:szCs w:val="24"/>
              </w:rPr>
              <w:t xml:space="preserve">Active participation to organize, </w:t>
            </w:r>
            <w:proofErr w:type="gramStart"/>
            <w:r>
              <w:rPr>
                <w:rFonts w:ascii="Arial" w:hAnsi="Arial" w:cs="Arial"/>
                <w:sz w:val="24"/>
                <w:szCs w:val="24"/>
              </w:rPr>
              <w:t>analyze</w:t>
            </w:r>
            <w:proofErr w:type="gramEnd"/>
            <w:r>
              <w:rPr>
                <w:rFonts w:ascii="Arial" w:hAnsi="Arial" w:cs="Arial"/>
                <w:sz w:val="24"/>
                <w:szCs w:val="24"/>
              </w:rPr>
              <w:t>, and construct creatively facts and information.</w:t>
            </w:r>
          </w:p>
          <w:p w:rsidR="00723747" w:rsidRDefault="00723747" w:rsidP="00723747">
            <w:pPr>
              <w:pStyle w:val="NoSpacing"/>
              <w:rPr>
                <w:rFonts w:ascii="Arial" w:hAnsi="Arial" w:cs="Arial"/>
                <w:sz w:val="24"/>
                <w:szCs w:val="24"/>
              </w:rPr>
            </w:pPr>
          </w:p>
          <w:p w:rsidR="00723747" w:rsidRDefault="00723747" w:rsidP="00723747">
            <w:pPr>
              <w:pStyle w:val="NoSpacing"/>
              <w:rPr>
                <w:rFonts w:ascii="Arial" w:hAnsi="Arial" w:cs="Arial"/>
                <w:sz w:val="24"/>
                <w:szCs w:val="24"/>
              </w:rPr>
            </w:pPr>
            <w:r>
              <w:rPr>
                <w:rFonts w:ascii="Arial" w:hAnsi="Arial" w:cs="Arial"/>
                <w:sz w:val="24"/>
                <w:szCs w:val="24"/>
              </w:rPr>
              <w:t>Understanding – 30%</w:t>
            </w:r>
          </w:p>
          <w:p w:rsidR="00723747" w:rsidRDefault="00723747" w:rsidP="00723747">
            <w:pPr>
              <w:pStyle w:val="NoSpacing"/>
              <w:rPr>
                <w:rFonts w:ascii="Arial" w:hAnsi="Arial" w:cs="Arial"/>
                <w:sz w:val="24"/>
                <w:szCs w:val="24"/>
              </w:rPr>
            </w:pPr>
            <w:r>
              <w:rPr>
                <w:rFonts w:ascii="Arial" w:hAnsi="Arial" w:cs="Arial"/>
                <w:sz w:val="24"/>
                <w:szCs w:val="24"/>
              </w:rPr>
              <w:t>Demonstration of a creative and quality interpretation of the Enduring Understanding, GRASPS, and Facets of Understanding</w:t>
            </w:r>
          </w:p>
          <w:p w:rsidR="00723747" w:rsidRDefault="00723747" w:rsidP="00723747">
            <w:pPr>
              <w:pStyle w:val="NoSpacing"/>
              <w:rPr>
                <w:rFonts w:ascii="Arial" w:hAnsi="Arial" w:cs="Arial"/>
                <w:sz w:val="24"/>
                <w:szCs w:val="24"/>
              </w:rPr>
            </w:pPr>
          </w:p>
          <w:p w:rsidR="00723747" w:rsidRDefault="00723747" w:rsidP="00723747">
            <w:pPr>
              <w:pStyle w:val="NoSpacing"/>
              <w:rPr>
                <w:rFonts w:ascii="Arial" w:hAnsi="Arial" w:cs="Arial"/>
                <w:sz w:val="24"/>
                <w:szCs w:val="24"/>
              </w:rPr>
            </w:pPr>
            <w:r>
              <w:rPr>
                <w:rFonts w:ascii="Arial" w:hAnsi="Arial" w:cs="Arial"/>
                <w:sz w:val="24"/>
                <w:szCs w:val="24"/>
              </w:rPr>
              <w:t>Product/Performance – 30%</w:t>
            </w:r>
          </w:p>
          <w:p w:rsidR="00723747" w:rsidRDefault="00723747" w:rsidP="00723747">
            <w:pPr>
              <w:pStyle w:val="NoSpacing"/>
              <w:rPr>
                <w:rFonts w:ascii="Arial" w:hAnsi="Arial" w:cs="Arial"/>
                <w:sz w:val="24"/>
                <w:szCs w:val="24"/>
              </w:rPr>
            </w:pPr>
            <w:r>
              <w:rPr>
                <w:rFonts w:ascii="Arial" w:hAnsi="Arial" w:cs="Arial"/>
                <w:sz w:val="24"/>
                <w:szCs w:val="24"/>
              </w:rPr>
              <w:t>Delivery of a well-designed output as well as its “real-life” application of understanding for life’s challenges.</w:t>
            </w:r>
          </w:p>
          <w:p w:rsidR="00723747" w:rsidRDefault="00723747" w:rsidP="00723747">
            <w:pPr>
              <w:pStyle w:val="NoSpacing"/>
              <w:rPr>
                <w:rFonts w:ascii="Arial" w:hAnsi="Arial" w:cs="Arial"/>
                <w:sz w:val="24"/>
                <w:szCs w:val="24"/>
              </w:rPr>
            </w:pPr>
          </w:p>
          <w:p w:rsidR="00723747" w:rsidRPr="007A6BF9" w:rsidRDefault="00723747" w:rsidP="00723747">
            <w:pPr>
              <w:pStyle w:val="NoSpacing"/>
              <w:rPr>
                <w:rFonts w:ascii="Arial" w:hAnsi="Arial" w:cs="Arial"/>
                <w:sz w:val="24"/>
                <w:szCs w:val="24"/>
              </w:rPr>
            </w:pPr>
            <w:r>
              <w:rPr>
                <w:rFonts w:ascii="Arial" w:hAnsi="Arial" w:cs="Arial"/>
                <w:sz w:val="24"/>
                <w:szCs w:val="24"/>
              </w:rPr>
              <w:t>Total: 100%</w:t>
            </w:r>
          </w:p>
        </w:tc>
      </w:tr>
    </w:tbl>
    <w:p w:rsidR="007A6BF9" w:rsidRDefault="007A6BF9" w:rsidP="009D1888">
      <w:pPr>
        <w:pStyle w:val="NoSpacing"/>
        <w:spacing w:line="276" w:lineRule="auto"/>
        <w:jc w:val="both"/>
        <w:rPr>
          <w:rFonts w:ascii="Arial" w:hAnsi="Arial" w:cs="Arial"/>
          <w:sz w:val="24"/>
          <w:szCs w:val="24"/>
        </w:rPr>
      </w:pPr>
    </w:p>
    <w:p w:rsidR="00723747" w:rsidRPr="00293A67" w:rsidRDefault="00723747" w:rsidP="00293A67">
      <w:pPr>
        <w:pStyle w:val="NoSpacing"/>
        <w:spacing w:line="276" w:lineRule="auto"/>
        <w:ind w:left="-630" w:right="810"/>
        <w:rPr>
          <w:rFonts w:ascii="Arial" w:hAnsi="Arial" w:cs="Arial"/>
          <w:sz w:val="16"/>
          <w:szCs w:val="16"/>
        </w:rPr>
      </w:pPr>
      <w:r w:rsidRPr="00293A67">
        <w:rPr>
          <w:rFonts w:ascii="Arial" w:hAnsi="Arial" w:cs="Arial"/>
          <w:sz w:val="16"/>
          <w:szCs w:val="16"/>
        </w:rPr>
        <w:t>Prepared by:</w:t>
      </w:r>
    </w:p>
    <w:p w:rsidR="00723747" w:rsidRPr="00293A67" w:rsidRDefault="00723747" w:rsidP="00293A67">
      <w:pPr>
        <w:pStyle w:val="NoSpacing"/>
        <w:spacing w:line="276" w:lineRule="auto"/>
        <w:ind w:left="-630"/>
        <w:rPr>
          <w:rFonts w:ascii="Arial" w:hAnsi="Arial" w:cs="Arial"/>
          <w:sz w:val="16"/>
          <w:szCs w:val="16"/>
        </w:rPr>
      </w:pPr>
      <w:proofErr w:type="spellStart"/>
      <w:r w:rsidRPr="00293A67">
        <w:rPr>
          <w:rFonts w:ascii="Arial" w:hAnsi="Arial" w:cs="Arial"/>
          <w:sz w:val="16"/>
          <w:szCs w:val="16"/>
        </w:rPr>
        <w:t>Rikka</w:t>
      </w:r>
      <w:proofErr w:type="spellEnd"/>
      <w:r w:rsidRPr="00293A67">
        <w:rPr>
          <w:rFonts w:ascii="Arial" w:hAnsi="Arial" w:cs="Arial"/>
          <w:sz w:val="16"/>
          <w:szCs w:val="16"/>
        </w:rPr>
        <w:t xml:space="preserve"> </w:t>
      </w:r>
      <w:proofErr w:type="spellStart"/>
      <w:r w:rsidRPr="00293A67">
        <w:rPr>
          <w:rFonts w:ascii="Arial" w:hAnsi="Arial" w:cs="Arial"/>
          <w:sz w:val="16"/>
          <w:szCs w:val="16"/>
        </w:rPr>
        <w:t>Siwa</w:t>
      </w:r>
      <w:proofErr w:type="spellEnd"/>
      <w:r w:rsidRPr="00293A67">
        <w:rPr>
          <w:rFonts w:ascii="Arial" w:hAnsi="Arial" w:cs="Arial"/>
          <w:sz w:val="16"/>
          <w:szCs w:val="16"/>
        </w:rPr>
        <w:t xml:space="preserve"> Gonzalez</w:t>
      </w:r>
    </w:p>
    <w:p w:rsidR="00723747" w:rsidRPr="00293A67" w:rsidRDefault="00723747" w:rsidP="00293A67">
      <w:pPr>
        <w:pStyle w:val="NoSpacing"/>
        <w:tabs>
          <w:tab w:val="left" w:pos="11880"/>
        </w:tabs>
        <w:spacing w:line="276" w:lineRule="auto"/>
        <w:ind w:left="-630" w:right="900"/>
        <w:rPr>
          <w:rFonts w:ascii="Arial" w:hAnsi="Arial" w:cs="Arial"/>
          <w:sz w:val="16"/>
          <w:szCs w:val="16"/>
        </w:rPr>
      </w:pPr>
      <w:r w:rsidRPr="00293A67">
        <w:rPr>
          <w:rFonts w:ascii="Arial" w:hAnsi="Arial" w:cs="Arial"/>
          <w:sz w:val="16"/>
          <w:szCs w:val="16"/>
        </w:rPr>
        <w:t>June 7, 2013</w:t>
      </w:r>
    </w:p>
    <w:p w:rsidR="00293A67" w:rsidRPr="00293A67" w:rsidRDefault="00293A67" w:rsidP="00293A67">
      <w:pPr>
        <w:pStyle w:val="NoSpacing"/>
        <w:tabs>
          <w:tab w:val="left" w:pos="11880"/>
        </w:tabs>
        <w:spacing w:line="276" w:lineRule="auto"/>
        <w:ind w:left="-630" w:right="900"/>
        <w:rPr>
          <w:rFonts w:ascii="Arial" w:hAnsi="Arial" w:cs="Arial"/>
          <w:sz w:val="20"/>
          <w:szCs w:val="20"/>
        </w:rPr>
      </w:pPr>
    </w:p>
    <w:p w:rsidR="00293A67" w:rsidRPr="00293A67" w:rsidRDefault="00723747" w:rsidP="00293A67">
      <w:pPr>
        <w:pStyle w:val="NoSpacing"/>
        <w:tabs>
          <w:tab w:val="left" w:pos="11880"/>
        </w:tabs>
        <w:spacing w:line="276" w:lineRule="auto"/>
        <w:ind w:left="-630"/>
        <w:rPr>
          <w:rFonts w:ascii="Arial" w:hAnsi="Arial" w:cs="Arial"/>
          <w:sz w:val="16"/>
          <w:szCs w:val="16"/>
        </w:rPr>
      </w:pPr>
      <w:r w:rsidRPr="00293A67">
        <w:rPr>
          <w:rFonts w:ascii="Arial" w:hAnsi="Arial" w:cs="Arial"/>
          <w:sz w:val="16"/>
          <w:szCs w:val="16"/>
        </w:rPr>
        <w:t>References:</w:t>
      </w:r>
    </w:p>
    <w:p w:rsidR="00293A67" w:rsidRPr="00293A67" w:rsidRDefault="00723747" w:rsidP="00293A67">
      <w:pPr>
        <w:pStyle w:val="NoSpacing"/>
        <w:tabs>
          <w:tab w:val="left" w:pos="11880"/>
        </w:tabs>
        <w:spacing w:line="276" w:lineRule="auto"/>
        <w:ind w:left="-630"/>
        <w:rPr>
          <w:rFonts w:ascii="Arial" w:hAnsi="Arial" w:cs="Arial"/>
          <w:sz w:val="16"/>
          <w:szCs w:val="16"/>
        </w:rPr>
      </w:pPr>
      <w:r w:rsidRPr="00293A67">
        <w:rPr>
          <w:rFonts w:ascii="Arial" w:hAnsi="Arial" w:cs="Arial"/>
          <w:sz w:val="16"/>
          <w:szCs w:val="16"/>
        </w:rPr>
        <w:t>Art 7 Curriculum Map S.Y</w:t>
      </w:r>
      <w:r w:rsidR="00293A67" w:rsidRPr="00293A67">
        <w:rPr>
          <w:rFonts w:ascii="Arial" w:hAnsi="Arial" w:cs="Arial"/>
          <w:sz w:val="16"/>
          <w:szCs w:val="16"/>
        </w:rPr>
        <w:t xml:space="preserve">. 2014-2015 by </w:t>
      </w:r>
      <w:proofErr w:type="spellStart"/>
      <w:r w:rsidR="00293A67" w:rsidRPr="00293A67">
        <w:rPr>
          <w:rFonts w:ascii="Arial" w:hAnsi="Arial" w:cs="Arial"/>
          <w:sz w:val="16"/>
          <w:szCs w:val="16"/>
        </w:rPr>
        <w:t>Rikka</w:t>
      </w:r>
      <w:proofErr w:type="spellEnd"/>
      <w:r w:rsidR="00293A67" w:rsidRPr="00293A67">
        <w:rPr>
          <w:rFonts w:ascii="Arial" w:hAnsi="Arial" w:cs="Arial"/>
          <w:sz w:val="16"/>
          <w:szCs w:val="16"/>
        </w:rPr>
        <w:t xml:space="preserve"> Gonzalez</w:t>
      </w:r>
    </w:p>
    <w:p w:rsidR="00723747" w:rsidRDefault="00723747" w:rsidP="00293A67">
      <w:pPr>
        <w:pStyle w:val="NoSpacing"/>
        <w:tabs>
          <w:tab w:val="left" w:pos="11880"/>
        </w:tabs>
        <w:spacing w:line="276" w:lineRule="auto"/>
        <w:ind w:left="-630"/>
        <w:rPr>
          <w:rFonts w:ascii="Arial" w:hAnsi="Arial" w:cs="Arial"/>
          <w:sz w:val="16"/>
          <w:szCs w:val="16"/>
        </w:rPr>
      </w:pPr>
      <w:r w:rsidRPr="00293A67">
        <w:rPr>
          <w:rFonts w:ascii="Arial" w:hAnsi="Arial" w:cs="Arial"/>
          <w:sz w:val="16"/>
          <w:szCs w:val="16"/>
        </w:rPr>
        <w:t>Art 7 Course Outline S.Y. 2013-2014 by Miss Mariko Camacho</w:t>
      </w:r>
    </w:p>
    <w:p w:rsidR="004D0FA4" w:rsidRDefault="004D0FA4" w:rsidP="004D0FA4">
      <w:pPr>
        <w:pStyle w:val="NoSpacing"/>
        <w:tabs>
          <w:tab w:val="left" w:pos="11880"/>
        </w:tabs>
        <w:spacing w:line="276" w:lineRule="auto"/>
        <w:jc w:val="center"/>
        <w:rPr>
          <w:rFonts w:ascii="Arial" w:hAnsi="Arial" w:cs="Arial"/>
          <w:b/>
          <w:sz w:val="24"/>
          <w:szCs w:val="24"/>
        </w:rPr>
      </w:pPr>
      <w:r>
        <w:rPr>
          <w:rFonts w:ascii="Arial" w:hAnsi="Arial" w:cs="Arial"/>
          <w:b/>
          <w:sz w:val="24"/>
          <w:szCs w:val="24"/>
        </w:rPr>
        <w:t>COURSE SYLLABUS</w:t>
      </w:r>
    </w:p>
    <w:p w:rsidR="004D0FA4" w:rsidRDefault="004D0FA4" w:rsidP="004D0FA4">
      <w:pPr>
        <w:pStyle w:val="NoSpacing"/>
        <w:tabs>
          <w:tab w:val="left" w:pos="11880"/>
        </w:tabs>
        <w:spacing w:line="276" w:lineRule="auto"/>
        <w:ind w:left="-630"/>
        <w:rPr>
          <w:rFonts w:ascii="Arial" w:hAnsi="Arial" w:cs="Arial"/>
          <w:b/>
          <w:sz w:val="24"/>
          <w:szCs w:val="24"/>
        </w:rPr>
      </w:pPr>
    </w:p>
    <w:p w:rsidR="002E0684" w:rsidRDefault="002E0684" w:rsidP="004D0FA4">
      <w:pPr>
        <w:pStyle w:val="NoSpacing"/>
        <w:tabs>
          <w:tab w:val="left" w:pos="11880"/>
        </w:tabs>
        <w:spacing w:line="276" w:lineRule="auto"/>
        <w:rPr>
          <w:rFonts w:ascii="Arial" w:hAnsi="Arial" w:cs="Arial"/>
          <w:b/>
          <w:sz w:val="24"/>
          <w:szCs w:val="24"/>
        </w:rPr>
        <w:sectPr w:rsidR="002E0684" w:rsidSect="00A32001">
          <w:pgSz w:w="15840" w:h="12240" w:orient="landscape"/>
          <w:pgMar w:top="1440" w:right="1440" w:bottom="1440" w:left="1440" w:header="720" w:footer="720" w:gutter="0"/>
          <w:cols w:space="720"/>
          <w:docGrid w:linePitch="360"/>
        </w:sectPr>
      </w:pPr>
    </w:p>
    <w:p w:rsidR="004D0FA4" w:rsidRDefault="004D0FA4" w:rsidP="004D0FA4">
      <w:pPr>
        <w:pStyle w:val="NoSpacing"/>
        <w:tabs>
          <w:tab w:val="left" w:pos="11880"/>
        </w:tabs>
        <w:spacing w:line="276" w:lineRule="auto"/>
        <w:rPr>
          <w:rFonts w:ascii="Arial" w:hAnsi="Arial" w:cs="Arial"/>
          <w:b/>
          <w:sz w:val="24"/>
          <w:szCs w:val="24"/>
        </w:rPr>
      </w:pPr>
      <w:r>
        <w:rPr>
          <w:rFonts w:ascii="Arial" w:hAnsi="Arial" w:cs="Arial"/>
          <w:b/>
          <w:sz w:val="24"/>
          <w:szCs w:val="24"/>
        </w:rPr>
        <w:t>First Term</w:t>
      </w:r>
    </w:p>
    <w:p w:rsidR="004D0FA4" w:rsidRDefault="004D0FA4" w:rsidP="004D0FA4">
      <w:pPr>
        <w:pStyle w:val="NoSpacing"/>
        <w:tabs>
          <w:tab w:val="left" w:pos="11880"/>
        </w:tabs>
        <w:spacing w:line="276" w:lineRule="auto"/>
        <w:rPr>
          <w:rFonts w:ascii="Arial" w:hAnsi="Arial" w:cs="Arial"/>
          <w:b/>
          <w:sz w:val="24"/>
          <w:szCs w:val="24"/>
        </w:rPr>
      </w:pPr>
      <w:r>
        <w:rPr>
          <w:rFonts w:ascii="Arial" w:hAnsi="Arial" w:cs="Arial"/>
          <w:b/>
          <w:sz w:val="24"/>
          <w:szCs w:val="24"/>
        </w:rPr>
        <w:t>CS</w:t>
      </w:r>
    </w:p>
    <w:p w:rsidR="004D0FA4" w:rsidRPr="004D0FA4" w:rsidRDefault="004D0FA4" w:rsidP="004D0FA4">
      <w:pPr>
        <w:pStyle w:val="NoSpacing"/>
        <w:numPr>
          <w:ilvl w:val="0"/>
          <w:numId w:val="1"/>
        </w:numPr>
        <w:tabs>
          <w:tab w:val="left" w:pos="11880"/>
        </w:tabs>
        <w:spacing w:line="276" w:lineRule="auto"/>
        <w:rPr>
          <w:rFonts w:ascii="Arial" w:hAnsi="Arial" w:cs="Arial"/>
          <w:sz w:val="24"/>
          <w:szCs w:val="24"/>
        </w:rPr>
      </w:pPr>
      <w:r w:rsidRPr="004D0FA4">
        <w:rPr>
          <w:rFonts w:ascii="Arial" w:hAnsi="Arial" w:cs="Arial"/>
          <w:sz w:val="24"/>
          <w:szCs w:val="24"/>
        </w:rPr>
        <w:t>Art Materials</w:t>
      </w:r>
    </w:p>
    <w:p w:rsidR="004D0FA4" w:rsidRPr="004D0FA4" w:rsidRDefault="004D0FA4" w:rsidP="004D0FA4">
      <w:pPr>
        <w:pStyle w:val="NoSpacing"/>
        <w:numPr>
          <w:ilvl w:val="0"/>
          <w:numId w:val="1"/>
        </w:numPr>
        <w:tabs>
          <w:tab w:val="left" w:pos="11880"/>
        </w:tabs>
        <w:spacing w:line="276" w:lineRule="auto"/>
        <w:rPr>
          <w:rFonts w:ascii="Arial" w:hAnsi="Arial" w:cs="Arial"/>
          <w:sz w:val="24"/>
          <w:szCs w:val="24"/>
        </w:rPr>
      </w:pPr>
      <w:r w:rsidRPr="004D0FA4">
        <w:rPr>
          <w:rFonts w:ascii="Arial" w:hAnsi="Arial" w:cs="Arial"/>
          <w:sz w:val="24"/>
          <w:szCs w:val="24"/>
        </w:rPr>
        <w:t>Art Elements and Design Principles</w:t>
      </w:r>
    </w:p>
    <w:p w:rsidR="004D0FA4" w:rsidRPr="004D0FA4" w:rsidRDefault="004D0FA4" w:rsidP="004D0FA4">
      <w:pPr>
        <w:pStyle w:val="NoSpacing"/>
        <w:numPr>
          <w:ilvl w:val="1"/>
          <w:numId w:val="1"/>
        </w:numPr>
        <w:tabs>
          <w:tab w:val="left" w:pos="11880"/>
        </w:tabs>
        <w:spacing w:line="276" w:lineRule="auto"/>
        <w:rPr>
          <w:rFonts w:ascii="Arial" w:hAnsi="Arial" w:cs="Arial"/>
          <w:sz w:val="24"/>
          <w:szCs w:val="24"/>
        </w:rPr>
      </w:pPr>
      <w:r w:rsidRPr="004D0FA4">
        <w:rPr>
          <w:rFonts w:ascii="Arial" w:hAnsi="Arial" w:cs="Arial"/>
          <w:sz w:val="24"/>
          <w:szCs w:val="24"/>
        </w:rPr>
        <w:t>Color</w:t>
      </w:r>
    </w:p>
    <w:p w:rsidR="004D0FA4" w:rsidRPr="004D0FA4" w:rsidRDefault="004D0FA4" w:rsidP="004D0FA4">
      <w:pPr>
        <w:pStyle w:val="NoSpacing"/>
        <w:numPr>
          <w:ilvl w:val="1"/>
          <w:numId w:val="1"/>
        </w:numPr>
        <w:tabs>
          <w:tab w:val="left" w:pos="11880"/>
        </w:tabs>
        <w:spacing w:line="276" w:lineRule="auto"/>
        <w:rPr>
          <w:rFonts w:ascii="Arial" w:hAnsi="Arial" w:cs="Arial"/>
          <w:sz w:val="24"/>
          <w:szCs w:val="24"/>
        </w:rPr>
      </w:pPr>
      <w:r w:rsidRPr="004D0FA4">
        <w:rPr>
          <w:rFonts w:ascii="Arial" w:hAnsi="Arial" w:cs="Arial"/>
          <w:sz w:val="24"/>
          <w:szCs w:val="24"/>
        </w:rPr>
        <w:t>Line</w:t>
      </w:r>
    </w:p>
    <w:p w:rsidR="004D0FA4" w:rsidRPr="004D0FA4" w:rsidRDefault="004D0FA4" w:rsidP="004D0FA4">
      <w:pPr>
        <w:pStyle w:val="NoSpacing"/>
        <w:numPr>
          <w:ilvl w:val="1"/>
          <w:numId w:val="1"/>
        </w:numPr>
        <w:tabs>
          <w:tab w:val="left" w:pos="11880"/>
        </w:tabs>
        <w:spacing w:line="276" w:lineRule="auto"/>
        <w:rPr>
          <w:rFonts w:ascii="Arial" w:hAnsi="Arial" w:cs="Arial"/>
          <w:sz w:val="24"/>
          <w:szCs w:val="24"/>
        </w:rPr>
      </w:pPr>
      <w:r w:rsidRPr="004D0FA4">
        <w:rPr>
          <w:rFonts w:ascii="Arial" w:hAnsi="Arial" w:cs="Arial"/>
          <w:sz w:val="24"/>
          <w:szCs w:val="24"/>
        </w:rPr>
        <w:t>Shape</w:t>
      </w:r>
    </w:p>
    <w:p w:rsidR="004D0FA4" w:rsidRPr="004D0FA4" w:rsidRDefault="004D0FA4" w:rsidP="004D0FA4">
      <w:pPr>
        <w:pStyle w:val="NoSpacing"/>
        <w:numPr>
          <w:ilvl w:val="1"/>
          <w:numId w:val="1"/>
        </w:numPr>
        <w:tabs>
          <w:tab w:val="left" w:pos="11880"/>
        </w:tabs>
        <w:spacing w:line="276" w:lineRule="auto"/>
        <w:rPr>
          <w:rFonts w:ascii="Arial" w:hAnsi="Arial" w:cs="Arial"/>
          <w:sz w:val="24"/>
          <w:szCs w:val="24"/>
        </w:rPr>
      </w:pPr>
      <w:r w:rsidRPr="004D0FA4">
        <w:rPr>
          <w:rFonts w:ascii="Arial" w:hAnsi="Arial" w:cs="Arial"/>
          <w:sz w:val="24"/>
          <w:szCs w:val="24"/>
        </w:rPr>
        <w:t>Value or Tone</w:t>
      </w:r>
    </w:p>
    <w:p w:rsidR="004D0FA4" w:rsidRPr="004D0FA4" w:rsidRDefault="004D0FA4" w:rsidP="004D0FA4">
      <w:pPr>
        <w:pStyle w:val="NoSpacing"/>
        <w:numPr>
          <w:ilvl w:val="1"/>
          <w:numId w:val="1"/>
        </w:numPr>
        <w:tabs>
          <w:tab w:val="left" w:pos="11880"/>
        </w:tabs>
        <w:spacing w:line="276" w:lineRule="auto"/>
        <w:rPr>
          <w:rFonts w:ascii="Arial" w:hAnsi="Arial" w:cs="Arial"/>
          <w:sz w:val="24"/>
          <w:szCs w:val="24"/>
        </w:rPr>
      </w:pPr>
      <w:r w:rsidRPr="004D0FA4">
        <w:rPr>
          <w:rFonts w:ascii="Arial" w:hAnsi="Arial" w:cs="Arial"/>
          <w:sz w:val="24"/>
          <w:szCs w:val="24"/>
        </w:rPr>
        <w:t>Texture</w:t>
      </w:r>
    </w:p>
    <w:p w:rsidR="004D0FA4" w:rsidRPr="004D0FA4" w:rsidRDefault="004D0FA4" w:rsidP="004D0FA4">
      <w:pPr>
        <w:pStyle w:val="NoSpacing"/>
        <w:numPr>
          <w:ilvl w:val="1"/>
          <w:numId w:val="1"/>
        </w:numPr>
        <w:tabs>
          <w:tab w:val="left" w:pos="11880"/>
        </w:tabs>
        <w:spacing w:line="276" w:lineRule="auto"/>
        <w:rPr>
          <w:rFonts w:ascii="Arial" w:hAnsi="Arial" w:cs="Arial"/>
          <w:sz w:val="24"/>
          <w:szCs w:val="24"/>
        </w:rPr>
      </w:pPr>
      <w:r w:rsidRPr="004D0FA4">
        <w:rPr>
          <w:rFonts w:ascii="Arial" w:hAnsi="Arial" w:cs="Arial"/>
          <w:sz w:val="24"/>
          <w:szCs w:val="24"/>
        </w:rPr>
        <w:t>Volume or Form</w:t>
      </w:r>
    </w:p>
    <w:p w:rsidR="004D0FA4" w:rsidRPr="004D0FA4" w:rsidRDefault="004D0FA4" w:rsidP="004D0FA4">
      <w:pPr>
        <w:pStyle w:val="NoSpacing"/>
        <w:numPr>
          <w:ilvl w:val="1"/>
          <w:numId w:val="1"/>
        </w:numPr>
        <w:tabs>
          <w:tab w:val="left" w:pos="11880"/>
        </w:tabs>
        <w:spacing w:line="276" w:lineRule="auto"/>
        <w:rPr>
          <w:rFonts w:ascii="Arial" w:hAnsi="Arial" w:cs="Arial"/>
          <w:sz w:val="24"/>
          <w:szCs w:val="24"/>
        </w:rPr>
      </w:pPr>
      <w:r w:rsidRPr="004D0FA4">
        <w:rPr>
          <w:rFonts w:ascii="Arial" w:hAnsi="Arial" w:cs="Arial"/>
          <w:sz w:val="24"/>
          <w:szCs w:val="24"/>
        </w:rPr>
        <w:t>Emphasis</w:t>
      </w:r>
    </w:p>
    <w:p w:rsidR="004D0FA4" w:rsidRPr="004D0FA4" w:rsidRDefault="004D0FA4" w:rsidP="004D0FA4">
      <w:pPr>
        <w:pStyle w:val="NoSpacing"/>
        <w:numPr>
          <w:ilvl w:val="1"/>
          <w:numId w:val="1"/>
        </w:numPr>
        <w:tabs>
          <w:tab w:val="left" w:pos="11880"/>
        </w:tabs>
        <w:spacing w:line="276" w:lineRule="auto"/>
        <w:rPr>
          <w:rFonts w:ascii="Arial" w:hAnsi="Arial" w:cs="Arial"/>
          <w:sz w:val="24"/>
          <w:szCs w:val="24"/>
        </w:rPr>
      </w:pPr>
      <w:r w:rsidRPr="004D0FA4">
        <w:rPr>
          <w:rFonts w:ascii="Arial" w:hAnsi="Arial" w:cs="Arial"/>
          <w:sz w:val="24"/>
          <w:szCs w:val="24"/>
        </w:rPr>
        <w:t>Harmony</w:t>
      </w:r>
    </w:p>
    <w:p w:rsidR="004D0FA4" w:rsidRPr="004D0FA4" w:rsidRDefault="004D0FA4" w:rsidP="004D0FA4">
      <w:pPr>
        <w:pStyle w:val="NoSpacing"/>
        <w:numPr>
          <w:ilvl w:val="1"/>
          <w:numId w:val="1"/>
        </w:numPr>
        <w:tabs>
          <w:tab w:val="left" w:pos="11880"/>
        </w:tabs>
        <w:spacing w:line="276" w:lineRule="auto"/>
        <w:rPr>
          <w:rFonts w:ascii="Arial" w:hAnsi="Arial" w:cs="Arial"/>
          <w:sz w:val="24"/>
          <w:szCs w:val="24"/>
        </w:rPr>
      </w:pPr>
      <w:r w:rsidRPr="004D0FA4">
        <w:rPr>
          <w:rFonts w:ascii="Arial" w:hAnsi="Arial" w:cs="Arial"/>
          <w:sz w:val="24"/>
          <w:szCs w:val="24"/>
        </w:rPr>
        <w:t>Unity</w:t>
      </w:r>
    </w:p>
    <w:p w:rsidR="004D0FA4" w:rsidRPr="004D0FA4" w:rsidRDefault="004D0FA4" w:rsidP="004D0FA4">
      <w:pPr>
        <w:pStyle w:val="NoSpacing"/>
        <w:numPr>
          <w:ilvl w:val="1"/>
          <w:numId w:val="1"/>
        </w:numPr>
        <w:tabs>
          <w:tab w:val="left" w:pos="11880"/>
        </w:tabs>
        <w:spacing w:line="276" w:lineRule="auto"/>
        <w:rPr>
          <w:rFonts w:ascii="Arial" w:hAnsi="Arial" w:cs="Arial"/>
          <w:sz w:val="24"/>
          <w:szCs w:val="24"/>
        </w:rPr>
      </w:pPr>
      <w:r w:rsidRPr="004D0FA4">
        <w:rPr>
          <w:rFonts w:ascii="Arial" w:hAnsi="Arial" w:cs="Arial"/>
          <w:sz w:val="24"/>
          <w:szCs w:val="24"/>
        </w:rPr>
        <w:t>Opposition</w:t>
      </w:r>
    </w:p>
    <w:p w:rsidR="004D0FA4" w:rsidRDefault="004D0FA4" w:rsidP="004D0FA4">
      <w:pPr>
        <w:pStyle w:val="NoSpacing"/>
        <w:tabs>
          <w:tab w:val="left" w:pos="11880"/>
        </w:tabs>
        <w:spacing w:line="276" w:lineRule="auto"/>
        <w:rPr>
          <w:rFonts w:ascii="Arial" w:hAnsi="Arial" w:cs="Arial"/>
          <w:b/>
          <w:sz w:val="24"/>
          <w:szCs w:val="24"/>
        </w:rPr>
      </w:pPr>
    </w:p>
    <w:p w:rsidR="004D0FA4" w:rsidRDefault="004D0FA4" w:rsidP="004D0FA4">
      <w:pPr>
        <w:pStyle w:val="NoSpacing"/>
        <w:tabs>
          <w:tab w:val="left" w:pos="11880"/>
        </w:tabs>
        <w:spacing w:line="276" w:lineRule="auto"/>
        <w:rPr>
          <w:rFonts w:ascii="Arial" w:hAnsi="Arial" w:cs="Arial"/>
          <w:b/>
          <w:sz w:val="24"/>
          <w:szCs w:val="24"/>
        </w:rPr>
      </w:pPr>
      <w:r>
        <w:rPr>
          <w:rFonts w:ascii="Arial" w:hAnsi="Arial" w:cs="Arial"/>
          <w:b/>
          <w:sz w:val="24"/>
          <w:szCs w:val="24"/>
        </w:rPr>
        <w:t>PS</w:t>
      </w:r>
    </w:p>
    <w:p w:rsidR="004D0FA4" w:rsidRDefault="004D0FA4" w:rsidP="004D0FA4">
      <w:pPr>
        <w:pStyle w:val="NoSpacing"/>
        <w:tabs>
          <w:tab w:val="left" w:pos="11880"/>
        </w:tabs>
        <w:spacing w:line="276" w:lineRule="auto"/>
        <w:rPr>
          <w:rFonts w:ascii="Arial" w:hAnsi="Arial" w:cs="Arial"/>
          <w:sz w:val="24"/>
          <w:szCs w:val="24"/>
        </w:rPr>
      </w:pPr>
      <w:r>
        <w:rPr>
          <w:rFonts w:ascii="Arial" w:hAnsi="Arial" w:cs="Arial"/>
          <w:sz w:val="24"/>
          <w:szCs w:val="24"/>
        </w:rPr>
        <w:t>Plate #1: Drawing from Observation</w:t>
      </w:r>
    </w:p>
    <w:p w:rsidR="004D0FA4" w:rsidRDefault="004D0FA4" w:rsidP="004D0FA4">
      <w:pPr>
        <w:pStyle w:val="NoSpacing"/>
        <w:tabs>
          <w:tab w:val="left" w:pos="11880"/>
        </w:tabs>
        <w:spacing w:line="276" w:lineRule="auto"/>
        <w:rPr>
          <w:rFonts w:ascii="Arial" w:hAnsi="Arial" w:cs="Arial"/>
          <w:sz w:val="24"/>
          <w:szCs w:val="24"/>
        </w:rPr>
      </w:pPr>
      <w:r>
        <w:rPr>
          <w:rFonts w:ascii="Arial" w:hAnsi="Arial" w:cs="Arial"/>
          <w:sz w:val="24"/>
          <w:szCs w:val="24"/>
        </w:rPr>
        <w:t>Plate #2: Construction of Lines</w:t>
      </w:r>
    </w:p>
    <w:p w:rsidR="004D0FA4" w:rsidRDefault="004D0FA4" w:rsidP="004D0FA4">
      <w:pPr>
        <w:pStyle w:val="NoSpacing"/>
        <w:tabs>
          <w:tab w:val="left" w:pos="11880"/>
        </w:tabs>
        <w:spacing w:line="276" w:lineRule="auto"/>
        <w:rPr>
          <w:rFonts w:ascii="Arial" w:hAnsi="Arial" w:cs="Arial"/>
          <w:sz w:val="24"/>
          <w:szCs w:val="24"/>
        </w:rPr>
      </w:pPr>
      <w:r>
        <w:rPr>
          <w:rFonts w:ascii="Arial" w:hAnsi="Arial" w:cs="Arial"/>
          <w:sz w:val="24"/>
          <w:szCs w:val="24"/>
        </w:rPr>
        <w:t>Plate #3: Creating Value or Tone</w:t>
      </w:r>
    </w:p>
    <w:p w:rsidR="004D0FA4" w:rsidRDefault="004D0FA4" w:rsidP="004D0FA4">
      <w:pPr>
        <w:pStyle w:val="NoSpacing"/>
        <w:tabs>
          <w:tab w:val="left" w:pos="11880"/>
        </w:tabs>
        <w:spacing w:line="276" w:lineRule="auto"/>
        <w:rPr>
          <w:rFonts w:ascii="Arial" w:hAnsi="Arial" w:cs="Arial"/>
          <w:sz w:val="24"/>
          <w:szCs w:val="24"/>
        </w:rPr>
      </w:pPr>
      <w:r>
        <w:rPr>
          <w:rFonts w:ascii="Arial" w:hAnsi="Arial" w:cs="Arial"/>
          <w:sz w:val="24"/>
          <w:szCs w:val="24"/>
        </w:rPr>
        <w:t>Plate #4: Creating Emphasis</w:t>
      </w:r>
    </w:p>
    <w:p w:rsidR="004D0FA4" w:rsidRDefault="004D0FA4" w:rsidP="004D0FA4">
      <w:pPr>
        <w:pStyle w:val="NoSpacing"/>
        <w:tabs>
          <w:tab w:val="left" w:pos="11880"/>
        </w:tabs>
        <w:spacing w:line="276" w:lineRule="auto"/>
        <w:rPr>
          <w:rFonts w:ascii="Arial" w:hAnsi="Arial" w:cs="Arial"/>
          <w:sz w:val="24"/>
          <w:szCs w:val="24"/>
        </w:rPr>
      </w:pPr>
      <w:r>
        <w:rPr>
          <w:rFonts w:ascii="Arial" w:hAnsi="Arial" w:cs="Arial"/>
          <w:sz w:val="24"/>
          <w:szCs w:val="24"/>
        </w:rPr>
        <w:t>Plate #5: Creating Color Harmony</w:t>
      </w:r>
    </w:p>
    <w:p w:rsidR="004D0FA4" w:rsidRDefault="004D0FA4" w:rsidP="004D0FA4">
      <w:pPr>
        <w:pStyle w:val="NoSpacing"/>
        <w:tabs>
          <w:tab w:val="left" w:pos="11880"/>
        </w:tabs>
        <w:spacing w:line="276" w:lineRule="auto"/>
        <w:rPr>
          <w:rFonts w:ascii="Arial" w:hAnsi="Arial" w:cs="Arial"/>
          <w:sz w:val="24"/>
          <w:szCs w:val="24"/>
        </w:rPr>
      </w:pPr>
      <w:r>
        <w:rPr>
          <w:rFonts w:ascii="Arial" w:hAnsi="Arial" w:cs="Arial"/>
          <w:sz w:val="24"/>
          <w:szCs w:val="24"/>
        </w:rPr>
        <w:t>Plate #6: Color Scramble</w:t>
      </w:r>
    </w:p>
    <w:p w:rsidR="004D0FA4" w:rsidRDefault="004D0FA4" w:rsidP="004D0FA4">
      <w:pPr>
        <w:pStyle w:val="NoSpacing"/>
        <w:tabs>
          <w:tab w:val="left" w:pos="11880"/>
        </w:tabs>
        <w:spacing w:line="276" w:lineRule="auto"/>
        <w:rPr>
          <w:rFonts w:ascii="Arial" w:hAnsi="Arial" w:cs="Arial"/>
          <w:sz w:val="24"/>
          <w:szCs w:val="24"/>
        </w:rPr>
      </w:pPr>
    </w:p>
    <w:p w:rsidR="004D0FA4" w:rsidRDefault="004D0FA4" w:rsidP="004D0FA4">
      <w:pPr>
        <w:pStyle w:val="NoSpacing"/>
        <w:tabs>
          <w:tab w:val="left" w:pos="11880"/>
        </w:tabs>
        <w:spacing w:line="276" w:lineRule="auto"/>
        <w:rPr>
          <w:rFonts w:ascii="Arial" w:hAnsi="Arial" w:cs="Arial"/>
          <w:b/>
          <w:sz w:val="24"/>
          <w:szCs w:val="24"/>
        </w:rPr>
      </w:pPr>
      <w:r>
        <w:rPr>
          <w:rFonts w:ascii="Arial" w:hAnsi="Arial" w:cs="Arial"/>
          <w:b/>
          <w:sz w:val="24"/>
          <w:szCs w:val="24"/>
        </w:rPr>
        <w:t>Second Term</w:t>
      </w:r>
    </w:p>
    <w:p w:rsidR="004D0FA4" w:rsidRDefault="004D0FA4" w:rsidP="004D0FA4">
      <w:pPr>
        <w:pStyle w:val="NoSpacing"/>
        <w:tabs>
          <w:tab w:val="left" w:pos="11880"/>
        </w:tabs>
        <w:spacing w:line="276" w:lineRule="auto"/>
        <w:rPr>
          <w:rFonts w:ascii="Arial" w:hAnsi="Arial" w:cs="Arial"/>
          <w:b/>
          <w:sz w:val="24"/>
          <w:szCs w:val="24"/>
        </w:rPr>
      </w:pPr>
      <w:r>
        <w:rPr>
          <w:rFonts w:ascii="Arial" w:hAnsi="Arial" w:cs="Arial"/>
          <w:b/>
          <w:sz w:val="24"/>
          <w:szCs w:val="24"/>
        </w:rPr>
        <w:t>CS</w:t>
      </w:r>
    </w:p>
    <w:p w:rsidR="004D0FA4" w:rsidRDefault="004D0FA4" w:rsidP="004D0FA4">
      <w:pPr>
        <w:pStyle w:val="NoSpacing"/>
        <w:numPr>
          <w:ilvl w:val="0"/>
          <w:numId w:val="4"/>
        </w:numPr>
        <w:tabs>
          <w:tab w:val="left" w:pos="11880"/>
        </w:tabs>
        <w:spacing w:line="276" w:lineRule="auto"/>
        <w:rPr>
          <w:rFonts w:ascii="Arial" w:hAnsi="Arial" w:cs="Arial"/>
          <w:sz w:val="24"/>
          <w:szCs w:val="24"/>
        </w:rPr>
      </w:pPr>
      <w:r>
        <w:rPr>
          <w:rFonts w:ascii="Arial" w:hAnsi="Arial" w:cs="Arial"/>
          <w:sz w:val="24"/>
          <w:szCs w:val="24"/>
        </w:rPr>
        <w:t>Art Techniques</w:t>
      </w:r>
    </w:p>
    <w:p w:rsidR="004D0FA4" w:rsidRDefault="004D0FA4" w:rsidP="004D0FA4">
      <w:pPr>
        <w:pStyle w:val="NoSpacing"/>
        <w:numPr>
          <w:ilvl w:val="1"/>
          <w:numId w:val="4"/>
        </w:numPr>
        <w:tabs>
          <w:tab w:val="left" w:pos="11880"/>
        </w:tabs>
        <w:spacing w:line="276" w:lineRule="auto"/>
        <w:rPr>
          <w:rFonts w:ascii="Arial" w:hAnsi="Arial" w:cs="Arial"/>
          <w:sz w:val="24"/>
          <w:szCs w:val="24"/>
        </w:rPr>
      </w:pPr>
      <w:r>
        <w:rPr>
          <w:rFonts w:ascii="Arial" w:hAnsi="Arial" w:cs="Arial"/>
          <w:sz w:val="24"/>
          <w:szCs w:val="24"/>
        </w:rPr>
        <w:t>Introduction to Pen and Pencil Techniques</w:t>
      </w:r>
    </w:p>
    <w:p w:rsidR="004D0FA4" w:rsidRDefault="004D0FA4" w:rsidP="004D0FA4">
      <w:pPr>
        <w:pStyle w:val="NoSpacing"/>
        <w:numPr>
          <w:ilvl w:val="1"/>
          <w:numId w:val="4"/>
        </w:numPr>
        <w:tabs>
          <w:tab w:val="left" w:pos="11880"/>
        </w:tabs>
        <w:spacing w:line="276" w:lineRule="auto"/>
        <w:rPr>
          <w:rFonts w:ascii="Arial" w:hAnsi="Arial" w:cs="Arial"/>
          <w:sz w:val="24"/>
          <w:szCs w:val="24"/>
        </w:rPr>
      </w:pPr>
      <w:r>
        <w:rPr>
          <w:rFonts w:ascii="Arial" w:hAnsi="Arial" w:cs="Arial"/>
          <w:sz w:val="24"/>
          <w:szCs w:val="24"/>
        </w:rPr>
        <w:t>Hatching</w:t>
      </w:r>
    </w:p>
    <w:p w:rsidR="004D0FA4" w:rsidRDefault="004D0FA4" w:rsidP="004D0FA4">
      <w:pPr>
        <w:pStyle w:val="NoSpacing"/>
        <w:numPr>
          <w:ilvl w:val="2"/>
          <w:numId w:val="4"/>
        </w:numPr>
        <w:tabs>
          <w:tab w:val="left" w:pos="11880"/>
        </w:tabs>
        <w:spacing w:line="276" w:lineRule="auto"/>
        <w:rPr>
          <w:rFonts w:ascii="Arial" w:hAnsi="Arial" w:cs="Arial"/>
          <w:sz w:val="24"/>
          <w:szCs w:val="24"/>
        </w:rPr>
      </w:pPr>
      <w:r>
        <w:rPr>
          <w:rFonts w:ascii="Arial" w:hAnsi="Arial" w:cs="Arial"/>
          <w:sz w:val="24"/>
          <w:szCs w:val="24"/>
        </w:rPr>
        <w:t>Vertical</w:t>
      </w:r>
    </w:p>
    <w:p w:rsidR="004D0FA4" w:rsidRDefault="004D0FA4" w:rsidP="004D0FA4">
      <w:pPr>
        <w:pStyle w:val="NoSpacing"/>
        <w:numPr>
          <w:ilvl w:val="2"/>
          <w:numId w:val="4"/>
        </w:numPr>
        <w:tabs>
          <w:tab w:val="left" w:pos="11880"/>
        </w:tabs>
        <w:spacing w:line="276" w:lineRule="auto"/>
        <w:rPr>
          <w:rFonts w:ascii="Arial" w:hAnsi="Arial" w:cs="Arial"/>
          <w:sz w:val="24"/>
          <w:szCs w:val="24"/>
        </w:rPr>
      </w:pPr>
      <w:r>
        <w:rPr>
          <w:rFonts w:ascii="Arial" w:hAnsi="Arial" w:cs="Arial"/>
          <w:sz w:val="24"/>
          <w:szCs w:val="24"/>
        </w:rPr>
        <w:t>Horizontal</w:t>
      </w:r>
    </w:p>
    <w:p w:rsidR="004D0FA4" w:rsidRDefault="004D0FA4" w:rsidP="004D0FA4">
      <w:pPr>
        <w:pStyle w:val="NoSpacing"/>
        <w:numPr>
          <w:ilvl w:val="2"/>
          <w:numId w:val="4"/>
        </w:numPr>
        <w:tabs>
          <w:tab w:val="left" w:pos="11880"/>
        </w:tabs>
        <w:spacing w:line="276" w:lineRule="auto"/>
        <w:rPr>
          <w:rFonts w:ascii="Arial" w:hAnsi="Arial" w:cs="Arial"/>
          <w:sz w:val="24"/>
          <w:szCs w:val="24"/>
        </w:rPr>
      </w:pPr>
      <w:r>
        <w:rPr>
          <w:rFonts w:ascii="Arial" w:hAnsi="Arial" w:cs="Arial"/>
          <w:sz w:val="24"/>
          <w:szCs w:val="24"/>
        </w:rPr>
        <w:t>Diagonal</w:t>
      </w:r>
    </w:p>
    <w:p w:rsidR="004D0FA4" w:rsidRDefault="004D0FA4" w:rsidP="004D0FA4">
      <w:pPr>
        <w:pStyle w:val="NoSpacing"/>
        <w:numPr>
          <w:ilvl w:val="2"/>
          <w:numId w:val="4"/>
        </w:numPr>
        <w:tabs>
          <w:tab w:val="left" w:pos="11880"/>
        </w:tabs>
        <w:spacing w:line="276" w:lineRule="auto"/>
        <w:rPr>
          <w:rFonts w:ascii="Arial" w:hAnsi="Arial" w:cs="Arial"/>
          <w:sz w:val="24"/>
          <w:szCs w:val="24"/>
        </w:rPr>
      </w:pPr>
      <w:r>
        <w:rPr>
          <w:rFonts w:ascii="Arial" w:hAnsi="Arial" w:cs="Arial"/>
          <w:sz w:val="24"/>
          <w:szCs w:val="24"/>
        </w:rPr>
        <w:t>Cross</w:t>
      </w:r>
    </w:p>
    <w:p w:rsidR="004D0FA4" w:rsidRDefault="004D0FA4" w:rsidP="004D0FA4">
      <w:pPr>
        <w:pStyle w:val="NoSpacing"/>
        <w:numPr>
          <w:ilvl w:val="1"/>
          <w:numId w:val="4"/>
        </w:numPr>
        <w:tabs>
          <w:tab w:val="left" w:pos="11880"/>
        </w:tabs>
        <w:spacing w:line="276" w:lineRule="auto"/>
        <w:rPr>
          <w:rFonts w:ascii="Arial" w:hAnsi="Arial" w:cs="Arial"/>
          <w:sz w:val="24"/>
          <w:szCs w:val="24"/>
        </w:rPr>
      </w:pPr>
      <w:proofErr w:type="spellStart"/>
      <w:r>
        <w:rPr>
          <w:rFonts w:ascii="Arial" w:hAnsi="Arial" w:cs="Arial"/>
          <w:sz w:val="24"/>
          <w:szCs w:val="24"/>
        </w:rPr>
        <w:t>Scumbling</w:t>
      </w:r>
      <w:proofErr w:type="spellEnd"/>
    </w:p>
    <w:p w:rsidR="004D0FA4" w:rsidRDefault="004D0FA4" w:rsidP="004D0FA4">
      <w:pPr>
        <w:pStyle w:val="NoSpacing"/>
        <w:numPr>
          <w:ilvl w:val="1"/>
          <w:numId w:val="4"/>
        </w:numPr>
        <w:tabs>
          <w:tab w:val="left" w:pos="11880"/>
        </w:tabs>
        <w:spacing w:line="276" w:lineRule="auto"/>
        <w:rPr>
          <w:rFonts w:ascii="Arial" w:hAnsi="Arial" w:cs="Arial"/>
          <w:sz w:val="24"/>
          <w:szCs w:val="24"/>
        </w:rPr>
      </w:pPr>
      <w:r>
        <w:rPr>
          <w:rFonts w:ascii="Arial" w:hAnsi="Arial" w:cs="Arial"/>
          <w:sz w:val="24"/>
          <w:szCs w:val="24"/>
        </w:rPr>
        <w:t>Stippling</w:t>
      </w:r>
    </w:p>
    <w:p w:rsidR="004D0FA4" w:rsidRDefault="004D0FA4" w:rsidP="004D0FA4">
      <w:pPr>
        <w:pStyle w:val="NoSpacing"/>
        <w:tabs>
          <w:tab w:val="left" w:pos="11880"/>
        </w:tabs>
        <w:spacing w:line="276" w:lineRule="auto"/>
        <w:rPr>
          <w:rFonts w:ascii="Arial" w:hAnsi="Arial" w:cs="Arial"/>
          <w:sz w:val="24"/>
          <w:szCs w:val="24"/>
        </w:rPr>
      </w:pPr>
    </w:p>
    <w:p w:rsidR="004D0FA4" w:rsidRDefault="004D0FA4" w:rsidP="004D0FA4">
      <w:pPr>
        <w:pStyle w:val="NoSpacing"/>
        <w:tabs>
          <w:tab w:val="left" w:pos="11880"/>
        </w:tabs>
        <w:spacing w:line="276" w:lineRule="auto"/>
        <w:rPr>
          <w:rFonts w:ascii="Arial" w:hAnsi="Arial" w:cs="Arial"/>
          <w:b/>
          <w:sz w:val="24"/>
          <w:szCs w:val="24"/>
        </w:rPr>
      </w:pPr>
      <w:r>
        <w:rPr>
          <w:rFonts w:ascii="Arial" w:hAnsi="Arial" w:cs="Arial"/>
          <w:b/>
          <w:sz w:val="24"/>
          <w:szCs w:val="24"/>
        </w:rPr>
        <w:t>PS</w:t>
      </w:r>
    </w:p>
    <w:p w:rsidR="004D0FA4" w:rsidRDefault="004D0FA4" w:rsidP="004D0FA4">
      <w:pPr>
        <w:pStyle w:val="NoSpacing"/>
        <w:tabs>
          <w:tab w:val="left" w:pos="11880"/>
        </w:tabs>
        <w:spacing w:line="276" w:lineRule="auto"/>
        <w:rPr>
          <w:rFonts w:ascii="Arial" w:hAnsi="Arial" w:cs="Arial"/>
          <w:sz w:val="24"/>
          <w:szCs w:val="24"/>
        </w:rPr>
      </w:pPr>
      <w:r>
        <w:rPr>
          <w:rFonts w:ascii="Arial" w:hAnsi="Arial" w:cs="Arial"/>
          <w:sz w:val="24"/>
          <w:szCs w:val="24"/>
        </w:rPr>
        <w:t>Plate #1: Vertical and Horizontal Hatching</w:t>
      </w:r>
    </w:p>
    <w:p w:rsidR="004D0FA4" w:rsidRDefault="004D0FA4" w:rsidP="004D0FA4">
      <w:pPr>
        <w:pStyle w:val="NoSpacing"/>
        <w:tabs>
          <w:tab w:val="left" w:pos="11880"/>
        </w:tabs>
        <w:spacing w:line="276" w:lineRule="auto"/>
        <w:rPr>
          <w:rFonts w:ascii="Arial" w:hAnsi="Arial" w:cs="Arial"/>
          <w:sz w:val="24"/>
          <w:szCs w:val="24"/>
        </w:rPr>
      </w:pPr>
      <w:r>
        <w:rPr>
          <w:rFonts w:ascii="Arial" w:hAnsi="Arial" w:cs="Arial"/>
          <w:sz w:val="24"/>
          <w:szCs w:val="24"/>
        </w:rPr>
        <w:t>Plate #2: Diagonal and Cross Hatching</w:t>
      </w:r>
    </w:p>
    <w:p w:rsidR="004D0FA4" w:rsidRDefault="004D0FA4" w:rsidP="004D0FA4">
      <w:pPr>
        <w:pStyle w:val="NoSpacing"/>
        <w:tabs>
          <w:tab w:val="left" w:pos="11880"/>
        </w:tabs>
        <w:spacing w:line="276" w:lineRule="auto"/>
        <w:rPr>
          <w:rFonts w:ascii="Arial" w:hAnsi="Arial" w:cs="Arial"/>
          <w:sz w:val="24"/>
          <w:szCs w:val="24"/>
        </w:rPr>
      </w:pPr>
      <w:r>
        <w:rPr>
          <w:rFonts w:ascii="Arial" w:hAnsi="Arial" w:cs="Arial"/>
          <w:sz w:val="24"/>
          <w:szCs w:val="24"/>
        </w:rPr>
        <w:t xml:space="preserve">Plate #3: Figure </w:t>
      </w:r>
      <w:proofErr w:type="spellStart"/>
      <w:r>
        <w:rPr>
          <w:rFonts w:ascii="Arial" w:hAnsi="Arial" w:cs="Arial"/>
          <w:sz w:val="24"/>
          <w:szCs w:val="24"/>
        </w:rPr>
        <w:t>Scumbling</w:t>
      </w:r>
      <w:proofErr w:type="spellEnd"/>
    </w:p>
    <w:p w:rsidR="004D0FA4" w:rsidRDefault="004D0FA4" w:rsidP="004D0FA4">
      <w:pPr>
        <w:pStyle w:val="NoSpacing"/>
        <w:tabs>
          <w:tab w:val="left" w:pos="11880"/>
        </w:tabs>
        <w:spacing w:line="276" w:lineRule="auto"/>
        <w:rPr>
          <w:rFonts w:ascii="Arial" w:hAnsi="Arial" w:cs="Arial"/>
          <w:sz w:val="24"/>
          <w:szCs w:val="24"/>
        </w:rPr>
      </w:pPr>
      <w:r>
        <w:rPr>
          <w:rFonts w:ascii="Arial" w:hAnsi="Arial" w:cs="Arial"/>
          <w:sz w:val="24"/>
          <w:szCs w:val="24"/>
        </w:rPr>
        <w:t>Plate #4: Figure Stippling</w:t>
      </w:r>
    </w:p>
    <w:p w:rsidR="004D0FA4" w:rsidRDefault="004D0FA4" w:rsidP="004D0FA4">
      <w:pPr>
        <w:pStyle w:val="NoSpacing"/>
        <w:tabs>
          <w:tab w:val="left" w:pos="11880"/>
        </w:tabs>
        <w:spacing w:line="276" w:lineRule="auto"/>
        <w:rPr>
          <w:rFonts w:ascii="Arial" w:hAnsi="Arial" w:cs="Arial"/>
          <w:sz w:val="24"/>
          <w:szCs w:val="24"/>
        </w:rPr>
      </w:pPr>
      <w:r>
        <w:rPr>
          <w:rFonts w:ascii="Arial" w:hAnsi="Arial" w:cs="Arial"/>
          <w:sz w:val="24"/>
          <w:szCs w:val="24"/>
        </w:rPr>
        <w:t>Plate #5: Cartoon/Anime</w:t>
      </w:r>
    </w:p>
    <w:p w:rsidR="004D0FA4" w:rsidRDefault="004D0FA4" w:rsidP="004D0FA4">
      <w:pPr>
        <w:pStyle w:val="NoSpacing"/>
        <w:tabs>
          <w:tab w:val="left" w:pos="11880"/>
        </w:tabs>
        <w:spacing w:line="276" w:lineRule="auto"/>
        <w:rPr>
          <w:rFonts w:ascii="Arial" w:hAnsi="Arial" w:cs="Arial"/>
          <w:sz w:val="24"/>
          <w:szCs w:val="24"/>
        </w:rPr>
      </w:pPr>
      <w:r>
        <w:rPr>
          <w:rFonts w:ascii="Arial" w:hAnsi="Arial" w:cs="Arial"/>
          <w:sz w:val="24"/>
          <w:szCs w:val="24"/>
        </w:rPr>
        <w:t>Plate#6: Self-Portrait</w:t>
      </w:r>
    </w:p>
    <w:p w:rsidR="004D0FA4" w:rsidRDefault="004D0FA4" w:rsidP="004D0FA4">
      <w:pPr>
        <w:pStyle w:val="NoSpacing"/>
        <w:tabs>
          <w:tab w:val="left" w:pos="11880"/>
        </w:tabs>
        <w:spacing w:line="276" w:lineRule="auto"/>
        <w:rPr>
          <w:rFonts w:ascii="Arial" w:hAnsi="Arial" w:cs="Arial"/>
          <w:sz w:val="24"/>
          <w:szCs w:val="24"/>
        </w:rPr>
      </w:pPr>
    </w:p>
    <w:p w:rsidR="004D0FA4" w:rsidRDefault="004D0FA4" w:rsidP="004D0FA4">
      <w:pPr>
        <w:pStyle w:val="NoSpacing"/>
        <w:tabs>
          <w:tab w:val="left" w:pos="11880"/>
        </w:tabs>
        <w:spacing w:line="276" w:lineRule="auto"/>
        <w:rPr>
          <w:rFonts w:ascii="Arial" w:hAnsi="Arial" w:cs="Arial"/>
          <w:b/>
          <w:sz w:val="24"/>
          <w:szCs w:val="24"/>
        </w:rPr>
      </w:pPr>
      <w:r>
        <w:rPr>
          <w:rFonts w:ascii="Arial" w:hAnsi="Arial" w:cs="Arial"/>
          <w:b/>
          <w:sz w:val="24"/>
          <w:szCs w:val="24"/>
        </w:rPr>
        <w:t>Third Term</w:t>
      </w:r>
    </w:p>
    <w:p w:rsidR="004D0FA4" w:rsidRDefault="004D0FA4" w:rsidP="004D0FA4">
      <w:pPr>
        <w:pStyle w:val="NoSpacing"/>
        <w:tabs>
          <w:tab w:val="left" w:pos="11880"/>
        </w:tabs>
        <w:spacing w:line="276" w:lineRule="auto"/>
        <w:rPr>
          <w:rFonts w:ascii="Arial" w:hAnsi="Arial" w:cs="Arial"/>
          <w:b/>
          <w:sz w:val="24"/>
          <w:szCs w:val="24"/>
        </w:rPr>
      </w:pPr>
      <w:r>
        <w:rPr>
          <w:rFonts w:ascii="Arial" w:hAnsi="Arial" w:cs="Arial"/>
          <w:b/>
          <w:sz w:val="24"/>
          <w:szCs w:val="24"/>
        </w:rPr>
        <w:t>CS</w:t>
      </w:r>
    </w:p>
    <w:p w:rsidR="004D0FA4" w:rsidRDefault="004D0FA4" w:rsidP="004D0FA4">
      <w:pPr>
        <w:pStyle w:val="NoSpacing"/>
        <w:numPr>
          <w:ilvl w:val="0"/>
          <w:numId w:val="5"/>
        </w:numPr>
        <w:tabs>
          <w:tab w:val="left" w:pos="11880"/>
        </w:tabs>
        <w:spacing w:line="276" w:lineRule="auto"/>
        <w:rPr>
          <w:rFonts w:ascii="Arial" w:hAnsi="Arial" w:cs="Arial"/>
          <w:sz w:val="24"/>
          <w:szCs w:val="24"/>
        </w:rPr>
      </w:pPr>
      <w:r>
        <w:rPr>
          <w:rFonts w:ascii="Arial" w:hAnsi="Arial" w:cs="Arial"/>
          <w:sz w:val="24"/>
          <w:szCs w:val="24"/>
        </w:rPr>
        <w:t>Compositional Planning</w:t>
      </w:r>
    </w:p>
    <w:p w:rsidR="004D0FA4" w:rsidRDefault="004D0FA4" w:rsidP="004D0FA4">
      <w:pPr>
        <w:pStyle w:val="NoSpacing"/>
        <w:numPr>
          <w:ilvl w:val="0"/>
          <w:numId w:val="5"/>
        </w:numPr>
        <w:tabs>
          <w:tab w:val="left" w:pos="11880"/>
        </w:tabs>
        <w:spacing w:line="276" w:lineRule="auto"/>
        <w:rPr>
          <w:rFonts w:ascii="Arial" w:hAnsi="Arial" w:cs="Arial"/>
          <w:sz w:val="24"/>
          <w:szCs w:val="24"/>
        </w:rPr>
      </w:pPr>
      <w:r>
        <w:rPr>
          <w:rFonts w:ascii="Arial" w:hAnsi="Arial" w:cs="Arial"/>
          <w:sz w:val="24"/>
          <w:szCs w:val="24"/>
        </w:rPr>
        <w:t>Aesthetic Expression</w:t>
      </w:r>
    </w:p>
    <w:p w:rsidR="004D0FA4" w:rsidRDefault="004D0FA4" w:rsidP="004D0FA4">
      <w:pPr>
        <w:pStyle w:val="NoSpacing"/>
        <w:tabs>
          <w:tab w:val="left" w:pos="11880"/>
        </w:tabs>
        <w:spacing w:line="276" w:lineRule="auto"/>
        <w:rPr>
          <w:rFonts w:ascii="Arial" w:hAnsi="Arial" w:cs="Arial"/>
          <w:sz w:val="24"/>
          <w:szCs w:val="24"/>
        </w:rPr>
      </w:pPr>
    </w:p>
    <w:p w:rsidR="004D0FA4" w:rsidRDefault="004D0FA4" w:rsidP="004D0FA4">
      <w:pPr>
        <w:pStyle w:val="NoSpacing"/>
        <w:tabs>
          <w:tab w:val="left" w:pos="11880"/>
        </w:tabs>
        <w:spacing w:line="276" w:lineRule="auto"/>
        <w:rPr>
          <w:rFonts w:ascii="Arial" w:hAnsi="Arial" w:cs="Arial"/>
          <w:b/>
          <w:sz w:val="24"/>
          <w:szCs w:val="24"/>
        </w:rPr>
      </w:pPr>
      <w:r>
        <w:rPr>
          <w:rFonts w:ascii="Arial" w:hAnsi="Arial" w:cs="Arial"/>
          <w:b/>
          <w:sz w:val="24"/>
          <w:szCs w:val="24"/>
        </w:rPr>
        <w:t>PS</w:t>
      </w:r>
    </w:p>
    <w:p w:rsidR="004D0FA4" w:rsidRDefault="004D0FA4" w:rsidP="004D0FA4">
      <w:pPr>
        <w:pStyle w:val="NoSpacing"/>
        <w:tabs>
          <w:tab w:val="left" w:pos="11880"/>
        </w:tabs>
        <w:spacing w:line="276" w:lineRule="auto"/>
        <w:rPr>
          <w:rFonts w:ascii="Arial" w:hAnsi="Arial" w:cs="Arial"/>
          <w:sz w:val="24"/>
          <w:szCs w:val="24"/>
        </w:rPr>
      </w:pPr>
      <w:r>
        <w:rPr>
          <w:rFonts w:ascii="Arial" w:hAnsi="Arial" w:cs="Arial"/>
          <w:sz w:val="24"/>
          <w:szCs w:val="24"/>
        </w:rPr>
        <w:t>Plate#1: Innovation of Art Style and Visual Effects</w:t>
      </w:r>
    </w:p>
    <w:p w:rsidR="004D0FA4" w:rsidRDefault="004D0FA4" w:rsidP="004D0FA4">
      <w:pPr>
        <w:pStyle w:val="NoSpacing"/>
        <w:tabs>
          <w:tab w:val="left" w:pos="11880"/>
        </w:tabs>
        <w:spacing w:line="276" w:lineRule="auto"/>
        <w:rPr>
          <w:rFonts w:ascii="Arial" w:hAnsi="Arial" w:cs="Arial"/>
          <w:sz w:val="24"/>
          <w:szCs w:val="24"/>
        </w:rPr>
      </w:pPr>
      <w:r>
        <w:rPr>
          <w:rFonts w:ascii="Arial" w:hAnsi="Arial" w:cs="Arial"/>
          <w:sz w:val="24"/>
          <w:szCs w:val="24"/>
        </w:rPr>
        <w:t>Plate #2: Incorporation of Styles</w:t>
      </w:r>
    </w:p>
    <w:p w:rsidR="004D0FA4" w:rsidRPr="004D0FA4" w:rsidRDefault="004D0FA4" w:rsidP="004D0FA4">
      <w:pPr>
        <w:pStyle w:val="NoSpacing"/>
        <w:tabs>
          <w:tab w:val="left" w:pos="11880"/>
        </w:tabs>
        <w:spacing w:line="276" w:lineRule="auto"/>
        <w:rPr>
          <w:rFonts w:ascii="Arial" w:hAnsi="Arial" w:cs="Arial"/>
          <w:sz w:val="24"/>
          <w:szCs w:val="24"/>
        </w:rPr>
      </w:pPr>
      <w:r>
        <w:rPr>
          <w:rFonts w:ascii="Arial" w:hAnsi="Arial" w:cs="Arial"/>
          <w:sz w:val="24"/>
          <w:szCs w:val="24"/>
        </w:rPr>
        <w:t>Plate #3: Poster</w:t>
      </w:r>
    </w:p>
    <w:sectPr w:rsidR="004D0FA4" w:rsidRPr="004D0FA4" w:rsidSect="002E0684">
      <w:type w:val="continuous"/>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F0D32"/>
    <w:multiLevelType w:val="hybridMultilevel"/>
    <w:tmpl w:val="A7944A14"/>
    <w:lvl w:ilvl="0" w:tplc="ED6A7A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80BF2"/>
    <w:multiLevelType w:val="hybridMultilevel"/>
    <w:tmpl w:val="0600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D3679"/>
    <w:multiLevelType w:val="multilevel"/>
    <w:tmpl w:val="76C00E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E271C4C"/>
    <w:multiLevelType w:val="hybridMultilevel"/>
    <w:tmpl w:val="DBF4C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011C8"/>
    <w:multiLevelType w:val="multilevel"/>
    <w:tmpl w:val="C9EE39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drawingGridHorizontalSpacing w:val="110"/>
  <w:displayHorizontalDrawingGridEvery w:val="2"/>
  <w:characterSpacingControl w:val="doNotCompress"/>
  <w:savePreviewPicture/>
  <w:compat/>
  <w:rsids>
    <w:rsidRoot w:val="00A32001"/>
    <w:rsid w:val="00116539"/>
    <w:rsid w:val="00186C34"/>
    <w:rsid w:val="001A2BD1"/>
    <w:rsid w:val="002025F2"/>
    <w:rsid w:val="00293A67"/>
    <w:rsid w:val="002E0684"/>
    <w:rsid w:val="00357261"/>
    <w:rsid w:val="00387585"/>
    <w:rsid w:val="003C5245"/>
    <w:rsid w:val="00410874"/>
    <w:rsid w:val="004D0FA4"/>
    <w:rsid w:val="004D32A2"/>
    <w:rsid w:val="0065020E"/>
    <w:rsid w:val="00704707"/>
    <w:rsid w:val="00723747"/>
    <w:rsid w:val="007A6BF9"/>
    <w:rsid w:val="007C3A0C"/>
    <w:rsid w:val="007D58BF"/>
    <w:rsid w:val="007E34B7"/>
    <w:rsid w:val="008D5BC0"/>
    <w:rsid w:val="00993202"/>
    <w:rsid w:val="009D1888"/>
    <w:rsid w:val="00A32001"/>
    <w:rsid w:val="00B04ACA"/>
    <w:rsid w:val="00CA2C04"/>
    <w:rsid w:val="00CE74F8"/>
    <w:rsid w:val="00DF1049"/>
    <w:rsid w:val="00EE7151"/>
    <w:rsid w:val="00F02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001"/>
    <w:pPr>
      <w:spacing w:after="0" w:line="240" w:lineRule="auto"/>
    </w:pPr>
  </w:style>
  <w:style w:type="table" w:styleId="TableGrid">
    <w:name w:val="Table Grid"/>
    <w:basedOn w:val="TableNormal"/>
    <w:uiPriority w:val="59"/>
    <w:rsid w:val="009D1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2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357"/>
    <w:rPr>
      <w:rFonts w:ascii="Tahoma" w:hAnsi="Tahoma" w:cs="Tahoma"/>
      <w:sz w:val="16"/>
      <w:szCs w:val="16"/>
    </w:rPr>
  </w:style>
  <w:style w:type="character" w:styleId="CommentReference">
    <w:name w:val="annotation reference"/>
    <w:basedOn w:val="DefaultParagraphFont"/>
    <w:uiPriority w:val="99"/>
    <w:semiHidden/>
    <w:unhideWhenUsed/>
    <w:rsid w:val="00F02357"/>
    <w:rPr>
      <w:sz w:val="16"/>
      <w:szCs w:val="16"/>
    </w:rPr>
  </w:style>
  <w:style w:type="paragraph" w:styleId="CommentText">
    <w:name w:val="annotation text"/>
    <w:basedOn w:val="Normal"/>
    <w:link w:val="CommentTextChar"/>
    <w:uiPriority w:val="99"/>
    <w:semiHidden/>
    <w:unhideWhenUsed/>
    <w:rsid w:val="00F02357"/>
    <w:pPr>
      <w:spacing w:line="240" w:lineRule="auto"/>
    </w:pPr>
    <w:rPr>
      <w:sz w:val="20"/>
      <w:szCs w:val="20"/>
    </w:rPr>
  </w:style>
  <w:style w:type="character" w:customStyle="1" w:styleId="CommentTextChar">
    <w:name w:val="Comment Text Char"/>
    <w:basedOn w:val="DefaultParagraphFont"/>
    <w:link w:val="CommentText"/>
    <w:uiPriority w:val="99"/>
    <w:semiHidden/>
    <w:rsid w:val="00F02357"/>
    <w:rPr>
      <w:sz w:val="20"/>
      <w:szCs w:val="20"/>
    </w:rPr>
  </w:style>
  <w:style w:type="paragraph" w:styleId="CommentSubject">
    <w:name w:val="annotation subject"/>
    <w:basedOn w:val="CommentText"/>
    <w:next w:val="CommentText"/>
    <w:link w:val="CommentSubjectChar"/>
    <w:uiPriority w:val="99"/>
    <w:semiHidden/>
    <w:unhideWhenUsed/>
    <w:rsid w:val="00F02357"/>
    <w:rPr>
      <w:b/>
      <w:bCs/>
    </w:rPr>
  </w:style>
  <w:style w:type="character" w:customStyle="1" w:styleId="CommentSubjectChar">
    <w:name w:val="Comment Subject Char"/>
    <w:basedOn w:val="CommentTextChar"/>
    <w:link w:val="CommentSubject"/>
    <w:uiPriority w:val="99"/>
    <w:semiHidden/>
    <w:rsid w:val="00F0235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1109</dc:creator>
  <cp:lastModifiedBy>hp 1109</cp:lastModifiedBy>
  <cp:revision>3</cp:revision>
  <dcterms:created xsi:type="dcterms:W3CDTF">2014-06-11T06:59:00Z</dcterms:created>
  <dcterms:modified xsi:type="dcterms:W3CDTF">2014-08-25T06:16:00Z</dcterms:modified>
</cp:coreProperties>
</file>